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9B" w:rsidRDefault="005D159B" w:rsidP="005D1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235A">
        <w:rPr>
          <w:rFonts w:ascii="Times New Roman" w:hAnsi="Times New Roman" w:cs="Times New Roman"/>
          <w:b/>
          <w:sz w:val="28"/>
          <w:szCs w:val="28"/>
        </w:rPr>
        <w:t xml:space="preserve">Самостійна робота </w:t>
      </w:r>
      <w:r>
        <w:rPr>
          <w:rFonts w:ascii="Times New Roman" w:hAnsi="Times New Roman" w:cs="Times New Roman"/>
          <w:b/>
          <w:sz w:val="28"/>
          <w:szCs w:val="28"/>
        </w:rPr>
        <w:t>№1</w:t>
      </w:r>
    </w:p>
    <w:p w:rsidR="005D159B" w:rsidRDefault="005D159B" w:rsidP="005D1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33235A">
        <w:rPr>
          <w:rFonts w:ascii="Times New Roman" w:hAnsi="Times New Roman" w:cs="Times New Roman"/>
          <w:b/>
          <w:bCs/>
          <w:sz w:val="28"/>
          <w:szCs w:val="28"/>
        </w:rPr>
        <w:t>Терміни і термінологія. Загальнонаукові терміни</w:t>
      </w:r>
    </w:p>
    <w:p w:rsidR="005D159B" w:rsidRDefault="005D159B" w:rsidP="005D1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59B" w:rsidRDefault="005D159B" w:rsidP="005D159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5D159B" w:rsidRPr="0033235A" w:rsidRDefault="005D159B" w:rsidP="005D159B">
      <w:pPr>
        <w:pStyle w:val="a3"/>
        <w:numPr>
          <w:ilvl w:val="0"/>
          <w:numId w:val="28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33235A">
        <w:rPr>
          <w:rFonts w:ascii="Times New Roman" w:hAnsi="Times New Roman" w:cs="Times New Roman"/>
          <w:bCs/>
          <w:sz w:val="28"/>
          <w:szCs w:val="28"/>
        </w:rPr>
        <w:t>Термін та його ознаки. Термінологія як система.</w:t>
      </w:r>
    </w:p>
    <w:p w:rsidR="005D159B" w:rsidRPr="0033235A" w:rsidRDefault="005D159B" w:rsidP="005D159B">
      <w:pPr>
        <w:pStyle w:val="a3"/>
        <w:numPr>
          <w:ilvl w:val="0"/>
          <w:numId w:val="28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33235A">
        <w:rPr>
          <w:rFonts w:ascii="Times New Roman" w:hAnsi="Times New Roman" w:cs="Times New Roman"/>
          <w:bCs/>
          <w:sz w:val="28"/>
          <w:szCs w:val="28"/>
        </w:rPr>
        <w:t>Загальнонаукові терміни.</w:t>
      </w:r>
    </w:p>
    <w:p w:rsidR="005D159B" w:rsidRDefault="005D159B" w:rsidP="005D159B">
      <w:pPr>
        <w:pStyle w:val="a3"/>
        <w:numPr>
          <w:ilvl w:val="0"/>
          <w:numId w:val="28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AC7B39">
        <w:rPr>
          <w:rFonts w:ascii="Times New Roman" w:hAnsi="Times New Roman" w:cs="Times New Roman"/>
          <w:bCs/>
          <w:sz w:val="28"/>
          <w:szCs w:val="28"/>
        </w:rPr>
        <w:t>Нормування, кодифі</w:t>
      </w:r>
      <w:r>
        <w:rPr>
          <w:rFonts w:ascii="Times New Roman" w:hAnsi="Times New Roman" w:cs="Times New Roman"/>
          <w:bCs/>
          <w:sz w:val="28"/>
          <w:szCs w:val="28"/>
        </w:rPr>
        <w:t>кація і стандартизація термінів</w:t>
      </w:r>
      <w:r w:rsidRPr="0033235A">
        <w:rPr>
          <w:rFonts w:ascii="Times New Roman" w:hAnsi="Times New Roman" w:cs="Times New Roman"/>
          <w:bCs/>
          <w:sz w:val="28"/>
          <w:szCs w:val="28"/>
        </w:rPr>
        <w:t>.</w:t>
      </w:r>
    </w:p>
    <w:p w:rsidR="005D159B" w:rsidRPr="00AC7B39" w:rsidRDefault="005D159B" w:rsidP="005D159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B39">
        <w:rPr>
          <w:rFonts w:ascii="Times New Roman" w:hAnsi="Times New Roman" w:cs="Times New Roman"/>
          <w:b/>
          <w:bCs/>
          <w:sz w:val="28"/>
          <w:szCs w:val="28"/>
        </w:rPr>
        <w:t>Завдання.</w:t>
      </w:r>
      <w:r w:rsidRPr="00AC7B39">
        <w:rPr>
          <w:rFonts w:ascii="Times New Roman" w:hAnsi="Times New Roman" w:cs="Times New Roman"/>
          <w:bCs/>
          <w:sz w:val="28"/>
          <w:szCs w:val="28"/>
        </w:rPr>
        <w:t xml:space="preserve"> Випишіть в окремі колонки терміни (загальнонаукові, технічні, мовознавчі, психологічні, юридичні): навіювання, оскарження, синтез, суфікс, доказ, прилад, сайт, акумулювати, апеляція, напівпровідність, іменник, самоконтроль, міжнародні відносини, аналітична деривація, пропорція, альтруїзм, активність характеру, реакція, проблема, метод, лінгвоцид, моральне виховання, нульова напруга, правові обов’язки</w:t>
      </w:r>
    </w:p>
    <w:p w:rsidR="005D159B" w:rsidRDefault="005D159B" w:rsidP="005D159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159B" w:rsidRDefault="005D159B" w:rsidP="005D159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159B" w:rsidRPr="00E63C5A" w:rsidRDefault="005D159B" w:rsidP="003D6352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63C5A">
        <w:rPr>
          <w:rFonts w:ascii="Times New Roman" w:hAnsi="Times New Roman"/>
          <w:b/>
          <w:sz w:val="28"/>
          <w:szCs w:val="28"/>
        </w:rPr>
        <w:t xml:space="preserve">Студенти </w:t>
      </w:r>
      <w:r w:rsidRPr="00E63C5A">
        <w:rPr>
          <w:rFonts w:ascii="Times New Roman" w:hAnsi="Times New Roman"/>
          <w:b/>
          <w:bCs/>
          <w:sz w:val="28"/>
          <w:szCs w:val="28"/>
        </w:rPr>
        <w:t>повинні:</w:t>
      </w:r>
    </w:p>
    <w:p w:rsidR="005D159B" w:rsidRPr="00E63C5A" w:rsidRDefault="005D159B" w:rsidP="003D635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63C5A">
        <w:rPr>
          <w:rFonts w:ascii="Times New Roman" w:hAnsi="Times New Roman"/>
          <w:b/>
          <w:iCs/>
          <w:sz w:val="28"/>
          <w:szCs w:val="28"/>
        </w:rPr>
        <w:t>знати:</w:t>
      </w:r>
      <w:r w:rsidRPr="00E63C5A">
        <w:rPr>
          <w:rFonts w:ascii="Times New Roman" w:hAnsi="Times New Roman"/>
          <w:sz w:val="28"/>
          <w:szCs w:val="28"/>
        </w:rPr>
        <w:t xml:space="preserve"> </w:t>
      </w:r>
      <w:r w:rsidR="00444C56" w:rsidRPr="00444C56">
        <w:rPr>
          <w:rFonts w:ascii="Times New Roman" w:hAnsi="Times New Roman"/>
          <w:sz w:val="28"/>
          <w:szCs w:val="28"/>
        </w:rPr>
        <w:t>володіти літературною професійною мовою, користуватися термінологічними словниками та словниками іншомовних слів</w:t>
      </w:r>
    </w:p>
    <w:p w:rsidR="005D159B" w:rsidRDefault="005D159B" w:rsidP="003D635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3C5A">
        <w:rPr>
          <w:rFonts w:ascii="Times New Roman" w:hAnsi="Times New Roman"/>
          <w:b/>
          <w:iCs/>
          <w:sz w:val="28"/>
          <w:szCs w:val="28"/>
        </w:rPr>
        <w:t>вміти:</w:t>
      </w:r>
      <w:r w:rsidRPr="00E63C5A">
        <w:rPr>
          <w:rFonts w:ascii="Times New Roman" w:hAnsi="Times New Roman"/>
          <w:sz w:val="28"/>
          <w:szCs w:val="28"/>
        </w:rPr>
        <w:t xml:space="preserve"> користуватися словниками, редагувати тексти</w:t>
      </w:r>
    </w:p>
    <w:p w:rsidR="005D159B" w:rsidRDefault="005D159B" w:rsidP="005D159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159B" w:rsidRDefault="005D159B" w:rsidP="005D159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C7B39">
        <w:rPr>
          <w:rFonts w:ascii="Times New Roman" w:hAnsi="Times New Roman" w:cs="Times New Roman"/>
          <w:b/>
          <w:bCs/>
          <w:sz w:val="28"/>
          <w:szCs w:val="28"/>
        </w:rPr>
        <w:t>Інформаційні ресурси</w:t>
      </w:r>
    </w:p>
    <w:p w:rsidR="005D159B" w:rsidRPr="00AC7B39" w:rsidRDefault="00FE7C26" w:rsidP="005D159B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D159B" w:rsidRPr="00AC7B39">
          <w:rPr>
            <w:rStyle w:val="a4"/>
            <w:rFonts w:ascii="Times New Roman" w:hAnsi="Times New Roman" w:cs="Times New Roman"/>
            <w:sz w:val="28"/>
            <w:szCs w:val="28"/>
          </w:rPr>
          <w:t>http://sbc.ptngu.com/20L10P5.html</w:t>
        </w:r>
      </w:hyperlink>
    </w:p>
    <w:p w:rsidR="005D159B" w:rsidRDefault="00FE7C26" w:rsidP="005D159B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hyperlink r:id="rId8" w:history="1">
        <w:r w:rsidR="005D159B" w:rsidRPr="00AC7B39">
          <w:rPr>
            <w:rStyle w:val="a4"/>
            <w:rFonts w:ascii="Times New Roman" w:hAnsi="Times New Roman" w:cs="Times New Roman"/>
            <w:sz w:val="28"/>
            <w:szCs w:val="28"/>
          </w:rPr>
          <w:t>http://vlp.com.ua/files/161526_vstup.pdf</w:t>
        </w:r>
      </w:hyperlink>
    </w:p>
    <w:p w:rsidR="00C740C6" w:rsidRPr="00AC7B39" w:rsidRDefault="00FE7C26" w:rsidP="005D159B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740C6" w:rsidRPr="00ED4850">
          <w:rPr>
            <w:rStyle w:val="a4"/>
            <w:rFonts w:ascii="Times New Roman" w:hAnsi="Times New Roman" w:cs="Times New Roman"/>
            <w:sz w:val="28"/>
            <w:szCs w:val="28"/>
          </w:rPr>
          <w:t>http://www.dstu.dp.ua/Portal/Data/7/12/7-12-kl77.pdf</w:t>
        </w:r>
      </w:hyperlink>
      <w:r w:rsidR="00C74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59B" w:rsidRPr="00AC7B39" w:rsidRDefault="00FE7C26" w:rsidP="005D159B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D159B" w:rsidRPr="00AC7B39">
          <w:rPr>
            <w:rStyle w:val="a4"/>
            <w:rFonts w:ascii="Times New Roman" w:hAnsi="Times New Roman" w:cs="Times New Roman"/>
            <w:sz w:val="28"/>
            <w:szCs w:val="28"/>
          </w:rPr>
          <w:t>http://jurfak.univer.kharkov.ua/201213news/newest/dpd/DPDlektsiya_ukr_mova_Ukrayinska_terminologiya_v_prof.pdf</w:t>
        </w:r>
      </w:hyperlink>
      <w:r w:rsidR="005D159B" w:rsidRPr="00AC7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59B" w:rsidRDefault="005D159B" w:rsidP="00041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59B" w:rsidRDefault="005D159B" w:rsidP="00041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59B" w:rsidRDefault="005D159B" w:rsidP="00041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59B" w:rsidRDefault="005D159B" w:rsidP="00041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59B" w:rsidRDefault="005D159B" w:rsidP="00041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59B" w:rsidRDefault="005D159B" w:rsidP="00041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59B" w:rsidRDefault="005D159B" w:rsidP="00041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59B" w:rsidRDefault="005D159B" w:rsidP="00041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59B" w:rsidRDefault="005D159B" w:rsidP="00041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59B" w:rsidRDefault="005D159B" w:rsidP="00041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59B" w:rsidRDefault="005D159B" w:rsidP="00041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59B" w:rsidRDefault="005D159B" w:rsidP="00041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59B" w:rsidRDefault="005D159B" w:rsidP="00041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982" w:rsidRDefault="00FE4982" w:rsidP="00041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8FD" w:rsidRPr="00A82D6E" w:rsidRDefault="00F328FD" w:rsidP="00041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D6E">
        <w:rPr>
          <w:rFonts w:ascii="Times New Roman" w:hAnsi="Times New Roman" w:cs="Times New Roman"/>
          <w:b/>
          <w:sz w:val="28"/>
          <w:szCs w:val="28"/>
        </w:rPr>
        <w:lastRenderedPageBreak/>
        <w:t>Самостійна робота</w:t>
      </w:r>
      <w:r w:rsidR="005D159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740C6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A82D6E" w:rsidRPr="00C740C6" w:rsidRDefault="00A82D6E" w:rsidP="00AA5697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82D6E">
        <w:rPr>
          <w:rFonts w:ascii="Times New Roman" w:hAnsi="Times New Roman"/>
          <w:b/>
          <w:bCs/>
          <w:sz w:val="28"/>
          <w:szCs w:val="28"/>
        </w:rPr>
        <w:t>Тема: Спеціальна термінологія і професіоналізми (відповідно до напряму підготовки)</w:t>
      </w:r>
    </w:p>
    <w:p w:rsidR="00F6136D" w:rsidRPr="00A82D6E" w:rsidRDefault="00F6136D" w:rsidP="00041F42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2D6E" w:rsidRPr="00A82D6E" w:rsidRDefault="00A82D6E" w:rsidP="00041F42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A82D6E">
        <w:rPr>
          <w:rFonts w:ascii="Times New Roman" w:hAnsi="Times New Roman"/>
          <w:b/>
          <w:bCs/>
          <w:sz w:val="28"/>
          <w:szCs w:val="28"/>
        </w:rPr>
        <w:t>План:</w:t>
      </w:r>
    </w:p>
    <w:p w:rsidR="00A82D6E" w:rsidRPr="00A82D6E" w:rsidRDefault="00A82D6E" w:rsidP="00C740C6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2D6E">
        <w:rPr>
          <w:rFonts w:ascii="Times New Roman" w:hAnsi="Times New Roman"/>
          <w:sz w:val="28"/>
          <w:szCs w:val="28"/>
        </w:rPr>
        <w:t xml:space="preserve">Правила вживання термінів. </w:t>
      </w:r>
      <w:r w:rsidR="00C740C6" w:rsidRPr="00A82D6E">
        <w:rPr>
          <w:rFonts w:ascii="Times New Roman" w:hAnsi="Times New Roman"/>
          <w:sz w:val="28"/>
          <w:szCs w:val="28"/>
        </w:rPr>
        <w:t>Терміни і професіоналізми.</w:t>
      </w:r>
    </w:p>
    <w:p w:rsidR="00A82D6E" w:rsidRPr="00C740C6" w:rsidRDefault="00C740C6" w:rsidP="00C740C6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740C6">
        <w:rPr>
          <w:rFonts w:ascii="Times New Roman" w:hAnsi="Times New Roman"/>
          <w:bCs/>
          <w:sz w:val="28"/>
          <w:szCs w:val="28"/>
        </w:rPr>
        <w:t>Особливості, які допомагають відрізнити професіоналізми від термінів</w:t>
      </w:r>
      <w:r w:rsidR="00A82D6E" w:rsidRPr="00C740C6">
        <w:rPr>
          <w:rFonts w:ascii="Times New Roman" w:hAnsi="Times New Roman"/>
          <w:sz w:val="28"/>
          <w:szCs w:val="28"/>
        </w:rPr>
        <w:t xml:space="preserve">. </w:t>
      </w:r>
    </w:p>
    <w:p w:rsidR="00F6136D" w:rsidRPr="00A82D6E" w:rsidRDefault="00F6136D" w:rsidP="00041F4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82D6E" w:rsidRPr="00A82D6E" w:rsidRDefault="00A82D6E" w:rsidP="00041F42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2D6E">
        <w:rPr>
          <w:rFonts w:ascii="Times New Roman" w:hAnsi="Times New Roman"/>
          <w:b/>
          <w:sz w:val="28"/>
          <w:szCs w:val="28"/>
        </w:rPr>
        <w:t xml:space="preserve">Студенти </w:t>
      </w:r>
      <w:r w:rsidRPr="00A82D6E">
        <w:rPr>
          <w:rFonts w:ascii="Times New Roman" w:hAnsi="Times New Roman"/>
          <w:b/>
          <w:bCs/>
          <w:sz w:val="28"/>
          <w:szCs w:val="28"/>
        </w:rPr>
        <w:t>повинні:</w:t>
      </w:r>
    </w:p>
    <w:p w:rsidR="00A82D6E" w:rsidRPr="00A82D6E" w:rsidRDefault="00A82D6E" w:rsidP="00041F4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82D6E">
        <w:rPr>
          <w:rFonts w:ascii="Times New Roman" w:hAnsi="Times New Roman"/>
          <w:b/>
          <w:iCs/>
          <w:sz w:val="28"/>
          <w:szCs w:val="28"/>
        </w:rPr>
        <w:t>знати</w:t>
      </w:r>
      <w:r w:rsidRPr="00A82D6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82D6E">
        <w:rPr>
          <w:rFonts w:ascii="Times New Roman" w:hAnsi="Times New Roman"/>
          <w:sz w:val="28"/>
          <w:szCs w:val="28"/>
        </w:rPr>
        <w:t>правила вживання термінів, правила правопису слів-термінів та слів іншомовного походження;</w:t>
      </w:r>
    </w:p>
    <w:p w:rsidR="00A82D6E" w:rsidRDefault="00A82D6E" w:rsidP="00041F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2D6E">
        <w:rPr>
          <w:rFonts w:ascii="Times New Roman" w:hAnsi="Times New Roman"/>
          <w:b/>
          <w:iCs/>
          <w:sz w:val="28"/>
          <w:szCs w:val="28"/>
        </w:rPr>
        <w:t>вміти</w:t>
      </w:r>
      <w:r w:rsidRPr="00A82D6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82D6E">
        <w:rPr>
          <w:rFonts w:ascii="Times New Roman" w:hAnsi="Times New Roman"/>
          <w:sz w:val="28"/>
          <w:szCs w:val="28"/>
        </w:rPr>
        <w:t>користуватися термінологічними словниками та словниками іншомовних слів, використовувати терміни</w:t>
      </w:r>
      <w:r w:rsidR="00FE4982" w:rsidRPr="00FE4982">
        <w:rPr>
          <w:rFonts w:ascii="Times New Roman" w:hAnsi="Times New Roman"/>
          <w:bCs/>
          <w:sz w:val="28"/>
          <w:szCs w:val="28"/>
        </w:rPr>
        <w:t xml:space="preserve"> </w:t>
      </w:r>
      <w:r w:rsidR="00FE4982">
        <w:rPr>
          <w:rFonts w:ascii="Times New Roman" w:hAnsi="Times New Roman"/>
          <w:bCs/>
          <w:sz w:val="28"/>
          <w:szCs w:val="28"/>
        </w:rPr>
        <w:t>і відрізня</w:t>
      </w:r>
      <w:r w:rsidR="00FE4982" w:rsidRPr="00FE4982">
        <w:rPr>
          <w:rFonts w:ascii="Times New Roman" w:hAnsi="Times New Roman"/>
          <w:bCs/>
          <w:sz w:val="28"/>
          <w:szCs w:val="28"/>
        </w:rPr>
        <w:t xml:space="preserve">ти </w:t>
      </w:r>
      <w:r w:rsidR="00FE4982">
        <w:rPr>
          <w:rFonts w:ascii="Times New Roman" w:hAnsi="Times New Roman"/>
          <w:bCs/>
          <w:sz w:val="28"/>
          <w:szCs w:val="28"/>
        </w:rPr>
        <w:t>їх від професіоналізмів</w:t>
      </w:r>
      <w:r w:rsidR="00FE4982" w:rsidRPr="00FE4982">
        <w:rPr>
          <w:rFonts w:ascii="Times New Roman" w:hAnsi="Times New Roman"/>
          <w:bCs/>
          <w:sz w:val="28"/>
          <w:szCs w:val="28"/>
        </w:rPr>
        <w:t xml:space="preserve"> </w:t>
      </w:r>
    </w:p>
    <w:p w:rsidR="00A82D6E" w:rsidRDefault="00A82D6E" w:rsidP="00041F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1DAC" w:rsidRPr="00BA1DAC" w:rsidRDefault="00BA1DAC" w:rsidP="00041F42">
      <w:pPr>
        <w:spacing w:after="0"/>
        <w:rPr>
          <w:rFonts w:ascii="Times New Roman" w:hAnsi="Times New Roman"/>
          <w:b/>
          <w:sz w:val="28"/>
          <w:szCs w:val="28"/>
        </w:rPr>
      </w:pPr>
      <w:r w:rsidRPr="00BA1DAC">
        <w:rPr>
          <w:rFonts w:ascii="Times New Roman" w:hAnsi="Times New Roman" w:cs="Times New Roman"/>
          <w:b/>
          <w:sz w:val="28"/>
          <w:szCs w:val="28"/>
        </w:rPr>
        <w:t>Інформаційні ресурси</w:t>
      </w:r>
    </w:p>
    <w:p w:rsidR="00A82D6E" w:rsidRPr="00276442" w:rsidRDefault="00FE7C26" w:rsidP="00276442">
      <w:pPr>
        <w:spacing w:after="12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82D6E" w:rsidRPr="00276442">
          <w:rPr>
            <w:rStyle w:val="a4"/>
            <w:rFonts w:ascii="Times New Roman" w:hAnsi="Times New Roman" w:cs="Times New Roman"/>
            <w:sz w:val="28"/>
            <w:szCs w:val="28"/>
          </w:rPr>
          <w:t>http://svitslova.com/mova/leksykologiya-frazeologiya/1919-jerela-frazeologizmiv.html</w:t>
        </w:r>
      </w:hyperlink>
    </w:p>
    <w:p w:rsidR="00A82D6E" w:rsidRPr="00276442" w:rsidRDefault="00FE7C26" w:rsidP="00276442">
      <w:pPr>
        <w:spacing w:after="12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82D6E" w:rsidRPr="00276442">
          <w:rPr>
            <w:rStyle w:val="a4"/>
            <w:rFonts w:ascii="Times New Roman" w:hAnsi="Times New Roman" w:cs="Times New Roman"/>
            <w:sz w:val="28"/>
            <w:szCs w:val="28"/>
          </w:rPr>
          <w:t>http://www.refine.org.ua/pageid-4968-2.html</w:t>
        </w:r>
      </w:hyperlink>
    </w:p>
    <w:p w:rsidR="00A82D6E" w:rsidRPr="00276442" w:rsidRDefault="00FE7C26" w:rsidP="00276442">
      <w:pPr>
        <w:spacing w:after="12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82D6E" w:rsidRPr="00276442">
          <w:rPr>
            <w:rStyle w:val="a4"/>
            <w:rFonts w:ascii="Times New Roman" w:hAnsi="Times New Roman" w:cs="Times New Roman"/>
            <w:sz w:val="28"/>
            <w:szCs w:val="28"/>
          </w:rPr>
          <w:t>http://subject.com.ua/ukrmova/phraseology/57.html</w:t>
        </w:r>
      </w:hyperlink>
    </w:p>
    <w:p w:rsidR="00A82D6E" w:rsidRPr="00FE4982" w:rsidRDefault="00FE7C26" w:rsidP="00041F42">
      <w:pPr>
        <w:spacing w:after="0"/>
        <w:rPr>
          <w:rFonts w:ascii="Times New Roman" w:hAnsi="Times New Roman" w:cs="Times New Roman"/>
          <w:sz w:val="28"/>
        </w:rPr>
      </w:pPr>
      <w:hyperlink r:id="rId14" w:history="1">
        <w:r w:rsidR="00C740C6" w:rsidRPr="00FE4982">
          <w:rPr>
            <w:rStyle w:val="a4"/>
            <w:rFonts w:ascii="Times New Roman" w:hAnsi="Times New Roman" w:cs="Times New Roman"/>
            <w:sz w:val="28"/>
          </w:rPr>
          <w:t>http://sbc.ptngu.com/22L11.html</w:t>
        </w:r>
      </w:hyperlink>
      <w:r w:rsidR="00C740C6" w:rsidRPr="00FE4982">
        <w:rPr>
          <w:rFonts w:ascii="Times New Roman" w:hAnsi="Times New Roman" w:cs="Times New Roman"/>
          <w:sz w:val="28"/>
        </w:rPr>
        <w:t xml:space="preserve"> </w:t>
      </w:r>
    </w:p>
    <w:p w:rsidR="00A82D6E" w:rsidRDefault="00A82D6E" w:rsidP="00041F42"/>
    <w:p w:rsidR="00A82D6E" w:rsidRDefault="00A82D6E" w:rsidP="00041F42"/>
    <w:p w:rsidR="00A82D6E" w:rsidRDefault="00A82D6E" w:rsidP="00041F42"/>
    <w:p w:rsidR="00A82D6E" w:rsidRDefault="00A82D6E" w:rsidP="00041F42"/>
    <w:p w:rsidR="00A82D6E" w:rsidRDefault="00A82D6E" w:rsidP="00041F42"/>
    <w:p w:rsidR="00A82D6E" w:rsidRDefault="00A82D6E" w:rsidP="00041F42"/>
    <w:p w:rsidR="00A82D6E" w:rsidRDefault="00A82D6E" w:rsidP="00041F42"/>
    <w:p w:rsidR="00A82D6E" w:rsidRDefault="00A82D6E" w:rsidP="00041F42"/>
    <w:p w:rsidR="00A82D6E" w:rsidRDefault="00A82D6E" w:rsidP="00041F42"/>
    <w:p w:rsidR="00A82D6E" w:rsidRDefault="00A82D6E" w:rsidP="00041F42"/>
    <w:p w:rsidR="00F6136D" w:rsidRDefault="00F6136D" w:rsidP="00041F42"/>
    <w:p w:rsidR="00C740C6" w:rsidRDefault="00C740C6" w:rsidP="00041F42"/>
    <w:p w:rsidR="00C740C6" w:rsidRDefault="00C740C6" w:rsidP="00C74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0C6" w:rsidRDefault="00C740C6" w:rsidP="00C74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D6E">
        <w:rPr>
          <w:rFonts w:ascii="Times New Roman" w:hAnsi="Times New Roman" w:cs="Times New Roman"/>
          <w:b/>
          <w:sz w:val="28"/>
          <w:szCs w:val="28"/>
        </w:rPr>
        <w:lastRenderedPageBreak/>
        <w:t>Самостійна робота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C740C6" w:rsidRPr="00A82D6E" w:rsidRDefault="00C740C6" w:rsidP="00C74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D6E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C740C6">
        <w:rPr>
          <w:rFonts w:ascii="Times New Roman" w:hAnsi="Times New Roman" w:cs="Times New Roman"/>
          <w:b/>
          <w:sz w:val="28"/>
          <w:szCs w:val="28"/>
        </w:rPr>
        <w:t>жерела походження фразеологізмів. Сфери вживання.</w:t>
      </w:r>
    </w:p>
    <w:p w:rsidR="00C740C6" w:rsidRPr="00A82D6E" w:rsidRDefault="00C740C6" w:rsidP="00C740C6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740C6" w:rsidRPr="00A82D6E" w:rsidRDefault="00C740C6" w:rsidP="00C740C6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A82D6E">
        <w:rPr>
          <w:rFonts w:ascii="Times New Roman" w:hAnsi="Times New Roman"/>
          <w:b/>
          <w:bCs/>
          <w:sz w:val="28"/>
          <w:szCs w:val="28"/>
        </w:rPr>
        <w:t>План:</w:t>
      </w:r>
    </w:p>
    <w:p w:rsidR="00C740C6" w:rsidRPr="00C740C6" w:rsidRDefault="00C740C6" w:rsidP="00C740C6">
      <w:pPr>
        <w:pStyle w:val="a3"/>
        <w:numPr>
          <w:ilvl w:val="0"/>
          <w:numId w:val="29"/>
        </w:numPr>
        <w:shd w:val="clear" w:color="auto" w:fill="FFFFFF"/>
        <w:spacing w:before="10" w:after="0" w:line="240" w:lineRule="auto"/>
        <w:ind w:right="3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40C6">
        <w:rPr>
          <w:rFonts w:ascii="Georgia" w:eastAsia="Times New Roman" w:hAnsi="Georgia" w:cs="Arial"/>
          <w:color w:val="444444"/>
          <w:spacing w:val="-2"/>
          <w:sz w:val="20"/>
          <w:szCs w:val="20"/>
        </w:rPr>
        <w:t xml:space="preserve"> </w:t>
      </w:r>
      <w:r w:rsidRPr="00C740C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Фразеологічні одиниці у професійному мовленні.</w:t>
      </w:r>
    </w:p>
    <w:p w:rsidR="00C740C6" w:rsidRPr="00C740C6" w:rsidRDefault="00C740C6" w:rsidP="00C740C6">
      <w:pPr>
        <w:pStyle w:val="a3"/>
        <w:numPr>
          <w:ilvl w:val="0"/>
          <w:numId w:val="29"/>
        </w:numPr>
        <w:shd w:val="clear" w:color="auto" w:fill="FFFFFF"/>
        <w:spacing w:before="10" w:after="0" w:line="240" w:lineRule="auto"/>
        <w:ind w:right="3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40C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Кліше та використання їх у мовленні.</w:t>
      </w:r>
    </w:p>
    <w:p w:rsidR="00C740C6" w:rsidRPr="00C740C6" w:rsidRDefault="00C740C6" w:rsidP="00C740C6">
      <w:pPr>
        <w:pStyle w:val="a3"/>
        <w:numPr>
          <w:ilvl w:val="0"/>
          <w:numId w:val="29"/>
        </w:numPr>
        <w:shd w:val="clear" w:color="auto" w:fill="FFFFFF"/>
        <w:spacing w:before="10" w:after="0" w:line="240" w:lineRule="auto"/>
        <w:ind w:right="3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40C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Джерела походження фразеологізмів.</w:t>
      </w:r>
    </w:p>
    <w:p w:rsidR="00C740C6" w:rsidRPr="00C740C6" w:rsidRDefault="00F37670" w:rsidP="00F37670">
      <w:pPr>
        <w:pStyle w:val="a3"/>
        <w:numPr>
          <w:ilvl w:val="0"/>
          <w:numId w:val="29"/>
        </w:numPr>
        <w:shd w:val="clear" w:color="auto" w:fill="FFFFFF"/>
        <w:spacing w:before="10" w:after="0" w:line="240" w:lineRule="auto"/>
        <w:ind w:right="3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767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Вживання фразеологізмів у професійному спілкуванні</w:t>
      </w:r>
      <w:r w:rsidR="00C740C6" w:rsidRPr="00C740C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.</w:t>
      </w:r>
    </w:p>
    <w:p w:rsidR="00C740C6" w:rsidRPr="00C740C6" w:rsidRDefault="00C740C6" w:rsidP="00C740C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40C6" w:rsidRPr="00A82D6E" w:rsidRDefault="00C740C6" w:rsidP="00C740C6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2D6E">
        <w:rPr>
          <w:rFonts w:ascii="Times New Roman" w:hAnsi="Times New Roman"/>
          <w:b/>
          <w:sz w:val="28"/>
          <w:szCs w:val="28"/>
        </w:rPr>
        <w:t xml:space="preserve">Студенти </w:t>
      </w:r>
      <w:r w:rsidRPr="00A82D6E">
        <w:rPr>
          <w:rFonts w:ascii="Times New Roman" w:hAnsi="Times New Roman"/>
          <w:b/>
          <w:bCs/>
          <w:sz w:val="28"/>
          <w:szCs w:val="28"/>
        </w:rPr>
        <w:t>повинні:</w:t>
      </w:r>
    </w:p>
    <w:p w:rsidR="00C740C6" w:rsidRPr="00A82D6E" w:rsidRDefault="00C740C6" w:rsidP="00C740C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82D6E">
        <w:rPr>
          <w:rFonts w:ascii="Times New Roman" w:hAnsi="Times New Roman"/>
          <w:b/>
          <w:iCs/>
          <w:sz w:val="28"/>
          <w:szCs w:val="28"/>
        </w:rPr>
        <w:t>знати</w:t>
      </w:r>
      <w:r w:rsidRPr="00A82D6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71526">
        <w:rPr>
          <w:rFonts w:ascii="Times New Roman" w:hAnsi="Times New Roman"/>
          <w:iCs/>
          <w:sz w:val="28"/>
          <w:szCs w:val="28"/>
        </w:rPr>
        <w:t>суть поняття фразеологізм,</w:t>
      </w:r>
      <w:r w:rsidR="00671526">
        <w:rPr>
          <w:rFonts w:ascii="Times New Roman" w:hAnsi="Times New Roman"/>
          <w:sz w:val="28"/>
          <w:szCs w:val="28"/>
        </w:rPr>
        <w:t xml:space="preserve"> їх вживання у професійному мовленні</w:t>
      </w:r>
      <w:r w:rsidRPr="00A82D6E">
        <w:rPr>
          <w:rFonts w:ascii="Times New Roman" w:hAnsi="Times New Roman"/>
          <w:sz w:val="28"/>
          <w:szCs w:val="28"/>
        </w:rPr>
        <w:t>;</w:t>
      </w:r>
    </w:p>
    <w:p w:rsidR="00C740C6" w:rsidRDefault="00C740C6" w:rsidP="00C740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2D6E">
        <w:rPr>
          <w:rFonts w:ascii="Times New Roman" w:hAnsi="Times New Roman"/>
          <w:b/>
          <w:iCs/>
          <w:sz w:val="28"/>
          <w:szCs w:val="28"/>
        </w:rPr>
        <w:t>вміти</w:t>
      </w:r>
      <w:r w:rsidRPr="00A82D6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82D6E">
        <w:rPr>
          <w:rFonts w:ascii="Times New Roman" w:hAnsi="Times New Roman"/>
          <w:sz w:val="28"/>
          <w:szCs w:val="28"/>
        </w:rPr>
        <w:t xml:space="preserve">користуватися </w:t>
      </w:r>
      <w:r w:rsidR="00671526">
        <w:rPr>
          <w:rFonts w:ascii="Times New Roman" w:hAnsi="Times New Roman"/>
          <w:sz w:val="28"/>
          <w:szCs w:val="28"/>
        </w:rPr>
        <w:t>фразеологічними</w:t>
      </w:r>
      <w:r w:rsidRPr="00A82D6E">
        <w:rPr>
          <w:rFonts w:ascii="Times New Roman" w:hAnsi="Times New Roman"/>
          <w:sz w:val="28"/>
          <w:szCs w:val="28"/>
        </w:rPr>
        <w:t xml:space="preserve"> словниками</w:t>
      </w:r>
      <w:r w:rsidR="00671526">
        <w:rPr>
          <w:rFonts w:ascii="Times New Roman" w:hAnsi="Times New Roman"/>
          <w:sz w:val="28"/>
          <w:szCs w:val="28"/>
        </w:rPr>
        <w:t>, використовувати</w:t>
      </w:r>
      <w:r w:rsidRPr="00A82D6E">
        <w:rPr>
          <w:rFonts w:ascii="Times New Roman" w:hAnsi="Times New Roman"/>
          <w:sz w:val="28"/>
          <w:szCs w:val="28"/>
        </w:rPr>
        <w:t xml:space="preserve"> фразеологічні одиниці у професійному мовленні</w:t>
      </w:r>
    </w:p>
    <w:p w:rsidR="00C740C6" w:rsidRDefault="00C740C6" w:rsidP="00C740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40C6" w:rsidRPr="00BA1DAC" w:rsidRDefault="00C740C6" w:rsidP="00C740C6">
      <w:pPr>
        <w:spacing w:after="0"/>
        <w:rPr>
          <w:rFonts w:ascii="Times New Roman" w:hAnsi="Times New Roman"/>
          <w:b/>
          <w:sz w:val="28"/>
          <w:szCs w:val="28"/>
        </w:rPr>
      </w:pPr>
      <w:r w:rsidRPr="00BA1DAC">
        <w:rPr>
          <w:rFonts w:ascii="Times New Roman" w:hAnsi="Times New Roman" w:cs="Times New Roman"/>
          <w:b/>
          <w:sz w:val="28"/>
          <w:szCs w:val="28"/>
        </w:rPr>
        <w:t>Інформаційні ресурси</w:t>
      </w:r>
    </w:p>
    <w:p w:rsidR="00C740C6" w:rsidRDefault="00FE7C26" w:rsidP="00C740C6">
      <w:pPr>
        <w:spacing w:after="120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C740C6" w:rsidRPr="00ED4850">
          <w:rPr>
            <w:rStyle w:val="a4"/>
            <w:rFonts w:ascii="Times New Roman" w:hAnsi="Times New Roman" w:cs="Times New Roman"/>
            <w:sz w:val="28"/>
            <w:szCs w:val="28"/>
          </w:rPr>
          <w:t>https://sites.google.com/site/ukraienskamovazaprofspram/navcalne-zanatta-1</w:t>
        </w:r>
      </w:hyperlink>
      <w:r w:rsidR="00C74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0C6" w:rsidRDefault="00FE7C26" w:rsidP="00C740C6">
      <w:pPr>
        <w:spacing w:after="12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C740C6" w:rsidRPr="00ED4850">
          <w:rPr>
            <w:rStyle w:val="a4"/>
            <w:rFonts w:ascii="Times New Roman" w:hAnsi="Times New Roman" w:cs="Times New Roman"/>
            <w:sz w:val="28"/>
            <w:szCs w:val="28"/>
          </w:rPr>
          <w:t>https://studfile.net/preview/5397253/page:5/</w:t>
        </w:r>
      </w:hyperlink>
    </w:p>
    <w:p w:rsidR="00C740C6" w:rsidRDefault="00FE7C26" w:rsidP="00C740C6">
      <w:pPr>
        <w:spacing w:after="12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C740C6" w:rsidRPr="00ED4850">
          <w:rPr>
            <w:rStyle w:val="a4"/>
            <w:rFonts w:ascii="Times New Roman" w:hAnsi="Times New Roman" w:cs="Times New Roman"/>
            <w:sz w:val="28"/>
            <w:szCs w:val="28"/>
          </w:rPr>
          <w:t>https://studfile.net/preview/5367183/page:3/</w:t>
        </w:r>
      </w:hyperlink>
      <w:r w:rsidR="00C74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0C6" w:rsidRDefault="00FE7C26" w:rsidP="00C740C6">
      <w:pPr>
        <w:spacing w:after="120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C740C6" w:rsidRPr="00ED4850">
          <w:rPr>
            <w:rStyle w:val="a4"/>
            <w:rFonts w:ascii="Times New Roman" w:hAnsi="Times New Roman" w:cs="Times New Roman"/>
            <w:sz w:val="28"/>
            <w:szCs w:val="28"/>
          </w:rPr>
          <w:t>https://studfile.net/preview/5186657/page:4/</w:t>
        </w:r>
      </w:hyperlink>
    </w:p>
    <w:p w:rsidR="00C740C6" w:rsidRPr="00276442" w:rsidRDefault="00FE7C26" w:rsidP="00C740C6">
      <w:pPr>
        <w:spacing w:after="120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F37670" w:rsidRPr="00ED4850">
          <w:rPr>
            <w:rStyle w:val="a4"/>
            <w:rFonts w:ascii="Times New Roman" w:hAnsi="Times New Roman" w:cs="Times New Roman"/>
            <w:sz w:val="28"/>
            <w:szCs w:val="28"/>
          </w:rPr>
          <w:t>https://studfile.net/preview/5397253/page:5/</w:t>
        </w:r>
      </w:hyperlink>
      <w:r w:rsidR="00F37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0C6" w:rsidRDefault="00C740C6" w:rsidP="00041F42"/>
    <w:p w:rsidR="00C740C6" w:rsidRDefault="00C740C6" w:rsidP="00041F42"/>
    <w:p w:rsidR="00C740C6" w:rsidRDefault="00C740C6" w:rsidP="00041F42"/>
    <w:p w:rsidR="00C740C6" w:rsidRDefault="00C740C6" w:rsidP="00041F42"/>
    <w:p w:rsidR="00F37670" w:rsidRDefault="00F37670" w:rsidP="00041F42"/>
    <w:p w:rsidR="00F37670" w:rsidRDefault="00F37670" w:rsidP="00041F42"/>
    <w:p w:rsidR="00F37670" w:rsidRDefault="00F37670" w:rsidP="00041F42"/>
    <w:p w:rsidR="00F37670" w:rsidRDefault="00F37670" w:rsidP="00041F42"/>
    <w:p w:rsidR="00F37670" w:rsidRDefault="00F37670" w:rsidP="00041F42"/>
    <w:p w:rsidR="00F37670" w:rsidRDefault="00F37670" w:rsidP="00041F42"/>
    <w:p w:rsidR="00F37670" w:rsidRDefault="00F37670" w:rsidP="00041F42"/>
    <w:p w:rsidR="00671526" w:rsidRDefault="00671526" w:rsidP="00041F42"/>
    <w:p w:rsidR="00671526" w:rsidRDefault="00671526" w:rsidP="00041F42"/>
    <w:p w:rsidR="00C740C6" w:rsidRDefault="00C740C6" w:rsidP="00041F42"/>
    <w:p w:rsidR="003C76FB" w:rsidRPr="003C76FB" w:rsidRDefault="002438C3" w:rsidP="006F3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Самостійна</w:t>
      </w:r>
      <w:r w:rsidR="005D159B">
        <w:rPr>
          <w:rFonts w:ascii="Times New Roman" w:hAnsi="Times New Roman" w:cs="Times New Roman"/>
          <w:b/>
          <w:sz w:val="28"/>
          <w:szCs w:val="28"/>
        </w:rPr>
        <w:t xml:space="preserve"> робота № 4</w:t>
      </w:r>
    </w:p>
    <w:p w:rsidR="003C76FB" w:rsidRPr="003C76FB" w:rsidRDefault="00F42C60" w:rsidP="00AA5697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="003C76FB" w:rsidRPr="003C76FB">
        <w:rPr>
          <w:rFonts w:ascii="Times New Roman" w:hAnsi="Times New Roman"/>
          <w:b/>
          <w:bCs/>
          <w:sz w:val="28"/>
          <w:szCs w:val="28"/>
        </w:rPr>
        <w:t>Типи термінологічних словників (відповідно до фаху).</w:t>
      </w:r>
    </w:p>
    <w:p w:rsidR="003C76FB" w:rsidRDefault="003C76FB" w:rsidP="00041F42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46C2" w:rsidRDefault="00EE46C2" w:rsidP="00041F42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План:</w:t>
      </w:r>
    </w:p>
    <w:p w:rsidR="00EE46C2" w:rsidRPr="00F6136D" w:rsidRDefault="00EE46C2" w:rsidP="00041F42">
      <w:pPr>
        <w:pStyle w:val="a3"/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6136D">
        <w:rPr>
          <w:rFonts w:ascii="Times New Roman" w:hAnsi="Times New Roman"/>
          <w:bCs/>
          <w:sz w:val="28"/>
          <w:szCs w:val="28"/>
        </w:rPr>
        <w:t>Скласти словник термінів свого фаху.</w:t>
      </w:r>
    </w:p>
    <w:p w:rsidR="00EE46C2" w:rsidRPr="00F6136D" w:rsidRDefault="00EE46C2" w:rsidP="00041F42">
      <w:pPr>
        <w:pStyle w:val="a3"/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6136D">
        <w:rPr>
          <w:rFonts w:ascii="Times New Roman" w:hAnsi="Times New Roman"/>
          <w:bCs/>
          <w:sz w:val="28"/>
          <w:szCs w:val="28"/>
        </w:rPr>
        <w:t>Правопис слів іншомовного походження.</w:t>
      </w:r>
    </w:p>
    <w:p w:rsidR="00573DB5" w:rsidRPr="00573DB5" w:rsidRDefault="00573DB5" w:rsidP="00041F42">
      <w:pPr>
        <w:pStyle w:val="a3"/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Завдання:</w:t>
      </w:r>
      <w:r>
        <w:t xml:space="preserve"> </w:t>
      </w:r>
      <w:r w:rsidRPr="00573DB5">
        <w:rPr>
          <w:rFonts w:ascii="Times New Roman" w:hAnsi="Times New Roman" w:cs="Times New Roman"/>
          <w:sz w:val="28"/>
          <w:szCs w:val="28"/>
        </w:rPr>
        <w:t>визначте рід іменників іншомовного походження:</w:t>
      </w:r>
    </w:p>
    <w:p w:rsidR="00573DB5" w:rsidRPr="00276442" w:rsidRDefault="00573DB5" w:rsidP="0004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442">
        <w:rPr>
          <w:rFonts w:ascii="Times New Roman" w:hAnsi="Times New Roman" w:cs="Times New Roman"/>
          <w:sz w:val="28"/>
          <w:szCs w:val="28"/>
        </w:rPr>
        <w:t>какаду, кенгуру, шимпанзе, поні, колібрі, дінго, таксі, марабу, нанду, журі</w:t>
      </w:r>
    </w:p>
    <w:p w:rsidR="00573DB5" w:rsidRPr="00276442" w:rsidRDefault="00573DB5" w:rsidP="00041F42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46C2" w:rsidRPr="00EE46C2" w:rsidRDefault="00EE46C2" w:rsidP="00041F42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76FB" w:rsidRPr="003C76FB" w:rsidRDefault="003C76FB" w:rsidP="00041F42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C76FB">
        <w:rPr>
          <w:rFonts w:ascii="Times New Roman" w:hAnsi="Times New Roman"/>
          <w:b/>
          <w:sz w:val="28"/>
          <w:szCs w:val="28"/>
        </w:rPr>
        <w:t xml:space="preserve">Студенти </w:t>
      </w:r>
      <w:r w:rsidRPr="003C76FB">
        <w:rPr>
          <w:rFonts w:ascii="Times New Roman" w:hAnsi="Times New Roman"/>
          <w:b/>
          <w:bCs/>
          <w:sz w:val="28"/>
          <w:szCs w:val="28"/>
        </w:rPr>
        <w:t>повинні:</w:t>
      </w:r>
    </w:p>
    <w:p w:rsidR="003C76FB" w:rsidRPr="003C76FB" w:rsidRDefault="003C76FB" w:rsidP="00041F4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7D6B6F">
        <w:rPr>
          <w:rFonts w:ascii="Times New Roman" w:hAnsi="Times New Roman"/>
          <w:b/>
          <w:iCs/>
          <w:sz w:val="28"/>
          <w:szCs w:val="28"/>
        </w:rPr>
        <w:t>знати</w:t>
      </w:r>
      <w:r w:rsidRPr="003C76F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C76FB">
        <w:rPr>
          <w:rFonts w:ascii="Times New Roman" w:hAnsi="Times New Roman"/>
          <w:sz w:val="28"/>
          <w:szCs w:val="28"/>
        </w:rPr>
        <w:t>правила вживання термінів свого фаху, правила правопису слів-термінів та слів іншомовного походження;</w:t>
      </w:r>
    </w:p>
    <w:p w:rsidR="003C76FB" w:rsidRPr="003C76FB" w:rsidRDefault="003C76FB" w:rsidP="00041F42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D6B6F">
        <w:rPr>
          <w:rFonts w:ascii="Times New Roman" w:hAnsi="Times New Roman"/>
          <w:b/>
          <w:iCs/>
          <w:sz w:val="28"/>
          <w:szCs w:val="28"/>
        </w:rPr>
        <w:t>вміти</w:t>
      </w:r>
      <w:r w:rsidRPr="003C76F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C76FB">
        <w:rPr>
          <w:rFonts w:ascii="Times New Roman" w:hAnsi="Times New Roman"/>
          <w:sz w:val="28"/>
          <w:szCs w:val="28"/>
        </w:rPr>
        <w:t>працювати з термінологічним словником, правильно використовувати терміни свого фаху.</w:t>
      </w:r>
    </w:p>
    <w:p w:rsidR="003C76FB" w:rsidRDefault="003C76FB" w:rsidP="00041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36D" w:rsidRDefault="00F6136D" w:rsidP="00041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DAC" w:rsidRPr="00BA1DAC" w:rsidRDefault="00BA1DAC" w:rsidP="00041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DAC">
        <w:rPr>
          <w:rFonts w:ascii="Times New Roman" w:hAnsi="Times New Roman" w:cs="Times New Roman"/>
          <w:b/>
          <w:sz w:val="28"/>
          <w:szCs w:val="28"/>
        </w:rPr>
        <w:t>Інформаційні ресурси</w:t>
      </w:r>
    </w:p>
    <w:p w:rsidR="00573DB5" w:rsidRPr="00276442" w:rsidRDefault="00FE7C26" w:rsidP="002764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573DB5" w:rsidRPr="00276442">
          <w:rPr>
            <w:rStyle w:val="a4"/>
            <w:rFonts w:ascii="Times New Roman" w:hAnsi="Times New Roman" w:cs="Times New Roman"/>
            <w:sz w:val="28"/>
            <w:szCs w:val="28"/>
          </w:rPr>
          <w:t>http://www.dilovamova.com/index.php?page=4&amp;dmua=31&amp;tdmua=%CF%F0%E0%E2%EE%EF%E8%F1-%F1%EB%B3%E2-%B3%ED%</w:t>
        </w:r>
      </w:hyperlink>
    </w:p>
    <w:p w:rsidR="00573DB5" w:rsidRPr="00276442" w:rsidRDefault="00FE7C26" w:rsidP="002764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573DB5" w:rsidRPr="00276442">
          <w:rPr>
            <w:rStyle w:val="a4"/>
            <w:rFonts w:ascii="Times New Roman" w:hAnsi="Times New Roman" w:cs="Times New Roman"/>
            <w:sz w:val="28"/>
            <w:szCs w:val="28"/>
          </w:rPr>
          <w:t>http://pidruchniki.ws/12090810/dokumentoznavstvo/pravopis_sliv_inshomovnogo_pohodzhennya</w:t>
        </w:r>
      </w:hyperlink>
    </w:p>
    <w:p w:rsidR="00573DB5" w:rsidRPr="00276442" w:rsidRDefault="00FE7C26" w:rsidP="002764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573DB5" w:rsidRPr="00276442">
          <w:rPr>
            <w:rStyle w:val="a4"/>
            <w:rFonts w:ascii="Times New Roman" w:hAnsi="Times New Roman" w:cs="Times New Roman"/>
            <w:sz w:val="28"/>
            <w:szCs w:val="28"/>
          </w:rPr>
          <w:t>http://ebooktime.net/book_101_glava_113_%C2%A7_11._%D0%9F%D1%80%D0%B0%D0%B2%D0%BE%D0%BF%D0%B8%D1%81_%D1%81%D0%BB%D1%96.html</w:t>
        </w:r>
      </w:hyperlink>
    </w:p>
    <w:p w:rsidR="00573DB5" w:rsidRDefault="00573DB5" w:rsidP="00041F4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B6F" w:rsidRDefault="007D6B6F" w:rsidP="00041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B6F" w:rsidRDefault="007D6B6F" w:rsidP="00041F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B6F" w:rsidRDefault="007D6B6F" w:rsidP="00041F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B6F" w:rsidRDefault="007D6B6F" w:rsidP="00041F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B6F" w:rsidRDefault="007D6B6F" w:rsidP="00041F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B6F" w:rsidRDefault="007D6B6F" w:rsidP="00041F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B6F" w:rsidRDefault="007D6B6F" w:rsidP="00041F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526" w:rsidRDefault="00671526" w:rsidP="00041F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35A" w:rsidRDefault="0033235A" w:rsidP="005D15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6B6F" w:rsidRPr="003C76FB" w:rsidRDefault="007D6B6F" w:rsidP="006E4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6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Самостійна робота </w:t>
      </w:r>
      <w:r w:rsidR="002438C3">
        <w:rPr>
          <w:rFonts w:ascii="Times New Roman" w:hAnsi="Times New Roman" w:cs="Times New Roman"/>
          <w:b/>
          <w:sz w:val="28"/>
          <w:szCs w:val="28"/>
        </w:rPr>
        <w:t>№5</w:t>
      </w:r>
    </w:p>
    <w:p w:rsidR="007D6B6F" w:rsidRDefault="007D6B6F" w:rsidP="00AA5697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6B6F">
        <w:rPr>
          <w:rFonts w:ascii="Times New Roman" w:hAnsi="Times New Roman"/>
          <w:b/>
          <w:sz w:val="28"/>
          <w:szCs w:val="28"/>
        </w:rPr>
        <w:t>Тема: Складноскорочені слова, абревіатури та графічні скорочення. Абревіатури загальновживані та вузькоспеціальні у тексті (граматичні форми).</w:t>
      </w:r>
    </w:p>
    <w:p w:rsidR="00E63C5A" w:rsidRPr="00E63C5A" w:rsidRDefault="00E63C5A" w:rsidP="00041F42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D6B6F" w:rsidRPr="0058342E" w:rsidRDefault="007D6B6F" w:rsidP="00041F42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8342E">
        <w:rPr>
          <w:rFonts w:ascii="Times New Roman" w:hAnsi="Times New Roman"/>
          <w:b/>
          <w:sz w:val="28"/>
          <w:szCs w:val="28"/>
        </w:rPr>
        <w:t>План:</w:t>
      </w:r>
    </w:p>
    <w:p w:rsidR="007D6B6F" w:rsidRPr="00F6136D" w:rsidRDefault="007D6B6F" w:rsidP="00041F42">
      <w:pPr>
        <w:pStyle w:val="a3"/>
        <w:numPr>
          <w:ilvl w:val="0"/>
          <w:numId w:val="6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6136D">
        <w:rPr>
          <w:rFonts w:ascii="Times New Roman" w:hAnsi="Times New Roman"/>
          <w:sz w:val="28"/>
          <w:szCs w:val="28"/>
        </w:rPr>
        <w:t>Складноскорочені слова, абревіатури та графічні скорочення.</w:t>
      </w:r>
    </w:p>
    <w:p w:rsidR="007D6B6F" w:rsidRPr="00F6136D" w:rsidRDefault="007D6B6F" w:rsidP="00041F42">
      <w:pPr>
        <w:pStyle w:val="a3"/>
        <w:numPr>
          <w:ilvl w:val="0"/>
          <w:numId w:val="6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6136D">
        <w:rPr>
          <w:rFonts w:ascii="Times New Roman" w:hAnsi="Times New Roman"/>
          <w:sz w:val="28"/>
          <w:szCs w:val="28"/>
        </w:rPr>
        <w:t>Абревіатури загальновживані та вузькоспеціальні у тексті (граматичні форми).</w:t>
      </w:r>
    </w:p>
    <w:p w:rsidR="007D6B6F" w:rsidRPr="007D6B6F" w:rsidRDefault="007D6B6F" w:rsidP="00041F42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D6B6F" w:rsidRPr="007D6B6F" w:rsidRDefault="007D6B6F" w:rsidP="00041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B6F" w:rsidRPr="00E63C5A" w:rsidRDefault="007D6B6F" w:rsidP="00041F42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63C5A">
        <w:rPr>
          <w:rFonts w:ascii="Times New Roman" w:hAnsi="Times New Roman"/>
          <w:b/>
          <w:sz w:val="28"/>
          <w:szCs w:val="28"/>
        </w:rPr>
        <w:t xml:space="preserve">Студенти </w:t>
      </w:r>
      <w:r w:rsidRPr="00E63C5A">
        <w:rPr>
          <w:rFonts w:ascii="Times New Roman" w:hAnsi="Times New Roman"/>
          <w:b/>
          <w:bCs/>
          <w:sz w:val="28"/>
          <w:szCs w:val="28"/>
        </w:rPr>
        <w:t>повинні:</w:t>
      </w:r>
    </w:p>
    <w:p w:rsidR="007D6B6F" w:rsidRPr="00E63C5A" w:rsidRDefault="007D6B6F" w:rsidP="00041F4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63C5A">
        <w:rPr>
          <w:rFonts w:ascii="Times New Roman" w:hAnsi="Times New Roman"/>
          <w:b/>
          <w:iCs/>
          <w:sz w:val="28"/>
          <w:szCs w:val="28"/>
        </w:rPr>
        <w:t>знати:</w:t>
      </w:r>
      <w:r w:rsidRPr="00E63C5A">
        <w:rPr>
          <w:rFonts w:ascii="Times New Roman" w:hAnsi="Times New Roman"/>
          <w:sz w:val="28"/>
          <w:szCs w:val="28"/>
        </w:rPr>
        <w:t xml:space="preserve"> правила написання та введення у текст складноскорочених слів, абревіатур, графічних скорочень;</w:t>
      </w:r>
    </w:p>
    <w:p w:rsidR="007D6B6F" w:rsidRDefault="007D6B6F" w:rsidP="00041F4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63C5A">
        <w:rPr>
          <w:rFonts w:ascii="Times New Roman" w:hAnsi="Times New Roman"/>
          <w:b/>
          <w:iCs/>
          <w:sz w:val="28"/>
          <w:szCs w:val="28"/>
        </w:rPr>
        <w:t>вміти</w:t>
      </w:r>
      <w:r w:rsidR="00E63C5A" w:rsidRPr="00E63C5A">
        <w:rPr>
          <w:rFonts w:ascii="Times New Roman" w:hAnsi="Times New Roman"/>
          <w:b/>
          <w:iCs/>
          <w:sz w:val="28"/>
          <w:szCs w:val="28"/>
        </w:rPr>
        <w:t>:</w:t>
      </w:r>
      <w:r w:rsidR="00E63C5A" w:rsidRPr="00E63C5A">
        <w:rPr>
          <w:rFonts w:ascii="Times New Roman" w:hAnsi="Times New Roman"/>
          <w:sz w:val="28"/>
          <w:szCs w:val="28"/>
        </w:rPr>
        <w:t xml:space="preserve"> користуватися словниками, редагувати тексти.</w:t>
      </w:r>
    </w:p>
    <w:p w:rsidR="00E63C5A" w:rsidRDefault="00E63C5A" w:rsidP="00041F4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6430F" w:rsidRDefault="00F6430F" w:rsidP="00041F4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63C5A" w:rsidRPr="00BA1DAC" w:rsidRDefault="00BA1DAC" w:rsidP="00041F42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A1DAC">
        <w:rPr>
          <w:rFonts w:ascii="Times New Roman" w:hAnsi="Times New Roman" w:cs="Times New Roman"/>
          <w:b/>
          <w:sz w:val="28"/>
          <w:szCs w:val="28"/>
        </w:rPr>
        <w:t>Інформаційні ресурси</w:t>
      </w:r>
    </w:p>
    <w:p w:rsidR="00E63C5A" w:rsidRPr="00C97756" w:rsidRDefault="00FE7C26" w:rsidP="00276442">
      <w:pPr>
        <w:spacing w:after="120"/>
        <w:rPr>
          <w:rFonts w:ascii="Times New Roman" w:hAnsi="Times New Roman" w:cs="Times New Roman"/>
          <w:sz w:val="36"/>
          <w:szCs w:val="28"/>
        </w:rPr>
      </w:pPr>
      <w:hyperlink r:id="rId23" w:history="1">
        <w:r w:rsidR="00C97756" w:rsidRPr="00ED4850">
          <w:rPr>
            <w:rStyle w:val="a4"/>
            <w:rFonts w:ascii="Times New Roman" w:hAnsi="Times New Roman" w:cs="Times New Roman"/>
            <w:sz w:val="28"/>
          </w:rPr>
          <w:t>https://studfile.net/preview/5437555/page:3/</w:t>
        </w:r>
      </w:hyperlink>
      <w:r w:rsidR="00C97756">
        <w:rPr>
          <w:rFonts w:ascii="Times New Roman" w:hAnsi="Times New Roman" w:cs="Times New Roman"/>
          <w:sz w:val="28"/>
        </w:rPr>
        <w:t xml:space="preserve"> </w:t>
      </w:r>
    </w:p>
    <w:p w:rsidR="00E63C5A" w:rsidRPr="00276442" w:rsidRDefault="00FE7C26" w:rsidP="00276442">
      <w:pPr>
        <w:spacing w:after="120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E63C5A" w:rsidRPr="00276442">
          <w:rPr>
            <w:rStyle w:val="a4"/>
            <w:rFonts w:ascii="Times New Roman" w:hAnsi="Times New Roman" w:cs="Times New Roman"/>
            <w:sz w:val="28"/>
            <w:szCs w:val="28"/>
          </w:rPr>
          <w:t>http://pidruchniki.ws/12090810/dokumentoznavstvo/pravopis_sliv_inshomovnogo_pohodzhennya</w:t>
        </w:r>
      </w:hyperlink>
    </w:p>
    <w:p w:rsidR="00E63C5A" w:rsidRPr="00276442" w:rsidRDefault="00FE7C26" w:rsidP="00276442">
      <w:pPr>
        <w:spacing w:after="120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E63C5A" w:rsidRPr="00276442">
          <w:rPr>
            <w:rStyle w:val="a4"/>
            <w:rFonts w:ascii="Times New Roman" w:hAnsi="Times New Roman" w:cs="Times New Roman"/>
            <w:sz w:val="28"/>
            <w:szCs w:val="28"/>
          </w:rPr>
          <w:t>http://ebooktime.net/book_101_glava_113_%C2%A7_11._%D0%9F%D1%80%D0%B0%D0%B2%D0%BE%D0%BF%D0%B8%D1%81_%D1%81%D0%BB%D1%96.html</w:t>
        </w:r>
      </w:hyperlink>
    </w:p>
    <w:p w:rsidR="00573DB5" w:rsidRPr="00713929" w:rsidRDefault="00573DB5" w:rsidP="00041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D6E" w:rsidRPr="00A82D6E" w:rsidRDefault="00A82D6E" w:rsidP="00041F42">
      <w:pPr>
        <w:spacing w:after="0"/>
      </w:pPr>
    </w:p>
    <w:p w:rsidR="00A82D6E" w:rsidRDefault="00A82D6E" w:rsidP="00041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C5A" w:rsidRDefault="00E63C5A" w:rsidP="00041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C5A" w:rsidRDefault="00E63C5A" w:rsidP="00041F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C5A" w:rsidRDefault="00E63C5A" w:rsidP="00041F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C5A" w:rsidRDefault="00E63C5A" w:rsidP="00041F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AB9" w:rsidRPr="004C0D24" w:rsidRDefault="006E4AB9" w:rsidP="00041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4E6" w:rsidRPr="004C0D24" w:rsidRDefault="006F34E6" w:rsidP="00041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4E6" w:rsidRPr="004C0D24" w:rsidRDefault="006F34E6" w:rsidP="00041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4E6" w:rsidRPr="004C0D24" w:rsidRDefault="006F34E6" w:rsidP="00041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4E6" w:rsidRDefault="006F34E6" w:rsidP="00041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756" w:rsidRPr="004C0D24" w:rsidRDefault="00C97756" w:rsidP="00041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756" w:rsidRDefault="00C97756" w:rsidP="006E4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7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Самостійна робота </w:t>
      </w:r>
      <w:r>
        <w:rPr>
          <w:rFonts w:ascii="Times New Roman" w:hAnsi="Times New Roman" w:cs="Times New Roman"/>
          <w:b/>
          <w:sz w:val="28"/>
          <w:szCs w:val="28"/>
        </w:rPr>
        <w:t>№ 6</w:t>
      </w:r>
    </w:p>
    <w:p w:rsidR="00C97756" w:rsidRDefault="00C97756" w:rsidP="006E4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C97756">
        <w:rPr>
          <w:rFonts w:ascii="Times New Roman" w:hAnsi="Times New Roman" w:cs="Times New Roman"/>
          <w:b/>
          <w:bCs/>
          <w:sz w:val="28"/>
          <w:szCs w:val="28"/>
        </w:rPr>
        <w:t>Морфологічні норми сучасної української літературної мови, варіанти норм.</w:t>
      </w:r>
    </w:p>
    <w:p w:rsidR="00C97756" w:rsidRDefault="00C97756" w:rsidP="006E4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62F" w:rsidRDefault="00F8562F" w:rsidP="00F856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F8562F" w:rsidRDefault="00F8562F" w:rsidP="00A02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62F">
        <w:rPr>
          <w:rFonts w:ascii="Times New Roman" w:hAnsi="Times New Roman" w:cs="Times New Roman"/>
          <w:sz w:val="28"/>
          <w:szCs w:val="28"/>
        </w:rPr>
        <w:t xml:space="preserve">1. </w:t>
      </w:r>
      <w:r w:rsidR="0037468F" w:rsidRPr="0037468F">
        <w:rPr>
          <w:rFonts w:ascii="Times New Roman" w:hAnsi="Times New Roman" w:cs="Times New Roman"/>
          <w:sz w:val="28"/>
          <w:szCs w:val="28"/>
        </w:rPr>
        <w:t>Особливості використання різних частин мови у професійному спілкуванні.</w:t>
      </w:r>
    </w:p>
    <w:p w:rsidR="0037468F" w:rsidRDefault="0037468F" w:rsidP="00A02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7468F">
        <w:rPr>
          <w:rFonts w:ascii="Times New Roman" w:hAnsi="Times New Roman" w:cs="Times New Roman"/>
          <w:sz w:val="28"/>
          <w:szCs w:val="28"/>
        </w:rPr>
        <w:t>Особливості вживання прикметників у діловому мовленні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8F" w:rsidRPr="0037468F" w:rsidRDefault="0037468F" w:rsidP="00A02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7468F">
        <w:rPr>
          <w:rFonts w:ascii="Times New Roman" w:hAnsi="Times New Roman" w:cs="Times New Roman"/>
          <w:sz w:val="28"/>
          <w:szCs w:val="28"/>
        </w:rPr>
        <w:t>Особливості вживання числівників і діловому мовленні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77A" w:rsidRPr="00E937C4" w:rsidRDefault="00A02992" w:rsidP="00A02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02992">
        <w:rPr>
          <w:rFonts w:ascii="Times New Roman" w:hAnsi="Times New Roman" w:cs="Times New Roman"/>
          <w:sz w:val="28"/>
          <w:szCs w:val="28"/>
        </w:rPr>
        <w:t>. Іменники на позначення професій, посад, звань. Відмінювання прізвищ, імен, по батькові, географічних назв. Рід,</w:t>
      </w:r>
      <w:r>
        <w:rPr>
          <w:rFonts w:ascii="Times New Roman" w:hAnsi="Times New Roman" w:cs="Times New Roman"/>
          <w:sz w:val="28"/>
          <w:szCs w:val="28"/>
        </w:rPr>
        <w:t xml:space="preserve"> число невідмінюваних іменників</w:t>
      </w:r>
      <w:r w:rsidR="00E937C4">
        <w:rPr>
          <w:rFonts w:ascii="Times New Roman" w:hAnsi="Times New Roman" w:cs="Times New Roman"/>
          <w:sz w:val="28"/>
          <w:szCs w:val="28"/>
        </w:rPr>
        <w:t>.</w:t>
      </w:r>
    </w:p>
    <w:p w:rsidR="00BD577A" w:rsidRDefault="00A02992" w:rsidP="00A02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577A">
        <w:rPr>
          <w:rFonts w:ascii="Times New Roman" w:hAnsi="Times New Roman" w:cs="Times New Roman"/>
          <w:sz w:val="28"/>
          <w:szCs w:val="28"/>
        </w:rPr>
        <w:t xml:space="preserve">. </w:t>
      </w:r>
      <w:r w:rsidR="00BD577A" w:rsidRPr="00BD577A">
        <w:rPr>
          <w:rFonts w:ascii="Times New Roman" w:hAnsi="Times New Roman" w:cs="Times New Roman"/>
          <w:sz w:val="28"/>
          <w:szCs w:val="28"/>
        </w:rPr>
        <w:t xml:space="preserve">Особливості використання займенників у діловому мовленні. Узгодження прикметників з іменником на означення певних професій. </w:t>
      </w:r>
    </w:p>
    <w:p w:rsidR="00F8562F" w:rsidRPr="00F8562F" w:rsidRDefault="00A02992" w:rsidP="00A02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02992">
        <w:rPr>
          <w:rFonts w:ascii="Times New Roman" w:hAnsi="Times New Roman" w:cs="Times New Roman"/>
          <w:sz w:val="28"/>
          <w:szCs w:val="28"/>
        </w:rPr>
        <w:t>. Узг</w:t>
      </w:r>
      <w:r>
        <w:rPr>
          <w:rFonts w:ascii="Times New Roman" w:hAnsi="Times New Roman" w:cs="Times New Roman"/>
          <w:sz w:val="28"/>
          <w:szCs w:val="28"/>
        </w:rPr>
        <w:t>одження прикметників з іменниками</w:t>
      </w:r>
      <w:r w:rsidRPr="00A02992">
        <w:rPr>
          <w:rFonts w:ascii="Times New Roman" w:hAnsi="Times New Roman" w:cs="Times New Roman"/>
          <w:sz w:val="28"/>
          <w:szCs w:val="28"/>
        </w:rPr>
        <w:t xml:space="preserve"> на означення певних професій.</w:t>
      </w:r>
    </w:p>
    <w:p w:rsidR="00F8562F" w:rsidRDefault="00F8562F" w:rsidP="00C977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577A" w:rsidRPr="00BD577A" w:rsidRDefault="00BD577A" w:rsidP="00BD57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77A">
        <w:rPr>
          <w:rFonts w:ascii="Times New Roman" w:hAnsi="Times New Roman" w:cs="Times New Roman"/>
          <w:b/>
          <w:sz w:val="28"/>
          <w:szCs w:val="28"/>
        </w:rPr>
        <w:t xml:space="preserve">Студенти повинні: </w:t>
      </w:r>
    </w:p>
    <w:p w:rsidR="00BD577A" w:rsidRDefault="00BD577A" w:rsidP="00BD5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BD577A">
        <w:rPr>
          <w:rFonts w:ascii="Times New Roman" w:hAnsi="Times New Roman" w:cs="Times New Roman"/>
          <w:b/>
          <w:sz w:val="28"/>
          <w:szCs w:val="28"/>
        </w:rPr>
        <w:t xml:space="preserve">нати </w:t>
      </w:r>
      <w:r w:rsidRPr="00BD577A">
        <w:rPr>
          <w:rFonts w:ascii="Times New Roman" w:hAnsi="Times New Roman" w:cs="Times New Roman"/>
          <w:sz w:val="28"/>
          <w:szCs w:val="28"/>
        </w:rPr>
        <w:t xml:space="preserve">особливості вживання іменників, прикметників, числівників, дієслів та прийменників у професійному спілкуванні; </w:t>
      </w:r>
    </w:p>
    <w:p w:rsidR="00BD577A" w:rsidRPr="00BD577A" w:rsidRDefault="00BD577A" w:rsidP="00BD5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77A">
        <w:rPr>
          <w:rFonts w:ascii="Times New Roman" w:hAnsi="Times New Roman" w:cs="Times New Roman"/>
          <w:b/>
          <w:sz w:val="28"/>
          <w:szCs w:val="28"/>
        </w:rPr>
        <w:t>вміти</w:t>
      </w:r>
      <w:r w:rsidRPr="00BD577A">
        <w:rPr>
          <w:rFonts w:ascii="Times New Roman" w:hAnsi="Times New Roman" w:cs="Times New Roman"/>
          <w:sz w:val="28"/>
          <w:szCs w:val="28"/>
        </w:rPr>
        <w:t xml:space="preserve"> доречно добирати граматичні форми іменників; правильно вживати форми прикметників у діловому спілкуванні; правильно записувати цифрову інформацію; використовувати дієслівні форми та прийменникові конструкції у професійних текстах</w:t>
      </w:r>
    </w:p>
    <w:p w:rsidR="00BD577A" w:rsidRDefault="00BD577A" w:rsidP="00C977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2992" w:rsidRPr="00671526" w:rsidRDefault="00FE7C26" w:rsidP="00C9775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A02992" w:rsidRPr="00671526">
          <w:rPr>
            <w:rStyle w:val="a4"/>
            <w:rFonts w:ascii="Times New Roman" w:hAnsi="Times New Roman" w:cs="Times New Roman"/>
            <w:sz w:val="28"/>
            <w:szCs w:val="28"/>
          </w:rPr>
          <w:t>http://prosyanik-a-o.ucoz.net/umps/zm2_sam-rob-3.pdf</w:t>
        </w:r>
      </w:hyperlink>
      <w:r w:rsidR="00A02992" w:rsidRPr="00671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77A" w:rsidRPr="00671526" w:rsidRDefault="00FE7C26" w:rsidP="00C9775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37468F" w:rsidRPr="00671526">
          <w:rPr>
            <w:rStyle w:val="a4"/>
            <w:rFonts w:ascii="Times New Roman" w:hAnsi="Times New Roman" w:cs="Times New Roman"/>
            <w:sz w:val="28"/>
            <w:szCs w:val="28"/>
          </w:rPr>
          <w:t>http://eadnurt.diit.edu.ua/bitstream/123456789/1226/1/Pages%2055-62.pdf</w:t>
        </w:r>
      </w:hyperlink>
      <w:r w:rsidR="0037468F" w:rsidRPr="00671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62F" w:rsidRPr="00671526" w:rsidRDefault="00FE7C26" w:rsidP="00C9775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F8562F" w:rsidRPr="00671526">
          <w:rPr>
            <w:rStyle w:val="a4"/>
            <w:rFonts w:ascii="Times New Roman" w:hAnsi="Times New Roman" w:cs="Times New Roman"/>
            <w:sz w:val="28"/>
            <w:szCs w:val="28"/>
          </w:rPr>
          <w:t>https://works.doklad.ru/view/KHJIZMpNhc8/all.html</w:t>
        </w:r>
      </w:hyperlink>
      <w:r w:rsidR="00F8562F" w:rsidRPr="00671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68F" w:rsidRPr="00671526" w:rsidRDefault="00FE7C26" w:rsidP="00C9775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37468F" w:rsidRPr="00671526">
          <w:rPr>
            <w:rStyle w:val="a4"/>
            <w:rFonts w:ascii="Times New Roman" w:hAnsi="Times New Roman" w:cs="Times New Roman"/>
            <w:sz w:val="28"/>
            <w:szCs w:val="28"/>
          </w:rPr>
          <w:t>http://allrefs.net/c1/4ayb8/p53/</w:t>
        </w:r>
      </w:hyperlink>
      <w:r w:rsidR="0037468F" w:rsidRPr="00671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756" w:rsidRDefault="00C97756" w:rsidP="006E4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756" w:rsidRDefault="00C97756" w:rsidP="006E4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756" w:rsidRDefault="00C97756" w:rsidP="006E4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756" w:rsidRDefault="00C97756" w:rsidP="006E4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992" w:rsidRDefault="00A02992" w:rsidP="006E4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992" w:rsidRDefault="00A02992" w:rsidP="006E4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992" w:rsidRDefault="00A02992" w:rsidP="006E4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992" w:rsidRDefault="00A02992" w:rsidP="006E4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992" w:rsidRDefault="00A02992" w:rsidP="006E4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992" w:rsidRDefault="00A02992" w:rsidP="006E4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992" w:rsidRDefault="00A02992" w:rsidP="006E4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992" w:rsidRDefault="00A02992" w:rsidP="006E4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26" w:rsidRDefault="00671526" w:rsidP="006E4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AB9" w:rsidRPr="004C0D24" w:rsidRDefault="009F40EE" w:rsidP="006E4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Самостійна робота №</w:t>
      </w:r>
      <w:r w:rsidR="00D655E6">
        <w:rPr>
          <w:rFonts w:ascii="Times New Roman" w:hAnsi="Times New Roman" w:cs="Times New Roman"/>
          <w:b/>
          <w:sz w:val="28"/>
          <w:szCs w:val="28"/>
        </w:rPr>
        <w:t>7</w:t>
      </w:r>
    </w:p>
    <w:p w:rsidR="001A66C1" w:rsidRDefault="00E63C5A" w:rsidP="00AA56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A66C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A66C1" w:rsidRPr="00276442">
        <w:rPr>
          <w:rFonts w:ascii="Times New Roman" w:hAnsi="Times New Roman"/>
          <w:b/>
          <w:bCs/>
          <w:sz w:val="28"/>
          <w:szCs w:val="28"/>
        </w:rPr>
        <w:t>Синтаксичні норми сучасної української літературної мови у професійному спілкуванн</w:t>
      </w:r>
      <w:r w:rsidR="001A66C1" w:rsidRPr="001A66C1">
        <w:rPr>
          <w:rFonts w:ascii="Times New Roman" w:hAnsi="Times New Roman"/>
          <w:b/>
          <w:bCs/>
          <w:sz w:val="28"/>
          <w:szCs w:val="28"/>
        </w:rPr>
        <w:t>і.</w:t>
      </w:r>
    </w:p>
    <w:p w:rsidR="00F6430F" w:rsidRPr="001A66C1" w:rsidRDefault="00F6430F" w:rsidP="00041F4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66C1" w:rsidRPr="001A66C1" w:rsidRDefault="001A66C1" w:rsidP="00041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6C1">
        <w:rPr>
          <w:rFonts w:ascii="Times New Roman" w:hAnsi="Times New Roman"/>
          <w:b/>
          <w:bCs/>
          <w:sz w:val="28"/>
          <w:szCs w:val="28"/>
        </w:rPr>
        <w:t xml:space="preserve">План: </w:t>
      </w:r>
    </w:p>
    <w:p w:rsidR="001A66C1" w:rsidRPr="00ED7727" w:rsidRDefault="001A66C1" w:rsidP="00041F42">
      <w:pPr>
        <w:pStyle w:val="a3"/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D7727">
        <w:rPr>
          <w:rFonts w:ascii="Times New Roman" w:hAnsi="Times New Roman"/>
          <w:sz w:val="28"/>
          <w:szCs w:val="28"/>
        </w:rPr>
        <w:t>Синтаксичні структури у професійному мовленні.</w:t>
      </w:r>
      <w:r w:rsidR="00303B57" w:rsidRPr="00303B57">
        <w:rPr>
          <w:rFonts w:ascii="Times New Roman" w:hAnsi="Times New Roman"/>
          <w:sz w:val="28"/>
          <w:szCs w:val="28"/>
        </w:rPr>
        <w:t xml:space="preserve"> </w:t>
      </w:r>
      <w:r w:rsidRPr="00ED7727">
        <w:rPr>
          <w:rFonts w:ascii="Times New Roman" w:hAnsi="Times New Roman"/>
          <w:sz w:val="28"/>
          <w:szCs w:val="28"/>
        </w:rPr>
        <w:t xml:space="preserve">Розповідна форма викладу матеріалу. </w:t>
      </w:r>
    </w:p>
    <w:p w:rsidR="001A66C1" w:rsidRPr="00ED7727" w:rsidRDefault="001A66C1" w:rsidP="00041F42">
      <w:pPr>
        <w:pStyle w:val="a3"/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D7727">
        <w:rPr>
          <w:rFonts w:ascii="Times New Roman" w:hAnsi="Times New Roman"/>
          <w:sz w:val="28"/>
          <w:szCs w:val="28"/>
        </w:rPr>
        <w:t xml:space="preserve">Прямий порядок слів, вживання інфінітивних конструкцій, дієприслівникових та дієприкметникових зворотів, однорідних членів речення. </w:t>
      </w:r>
    </w:p>
    <w:p w:rsidR="001A66C1" w:rsidRPr="00ED7727" w:rsidRDefault="001A66C1" w:rsidP="00041F42">
      <w:pPr>
        <w:pStyle w:val="a3"/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D7727">
        <w:rPr>
          <w:rFonts w:ascii="Times New Roman" w:hAnsi="Times New Roman"/>
          <w:sz w:val="28"/>
          <w:szCs w:val="28"/>
        </w:rPr>
        <w:t xml:space="preserve">Місце в реченні вставних слів та словосполучень у діловому мовленні. </w:t>
      </w:r>
    </w:p>
    <w:p w:rsidR="001A66C1" w:rsidRPr="00ED7727" w:rsidRDefault="001A66C1" w:rsidP="00041F42">
      <w:pPr>
        <w:pStyle w:val="a3"/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D7727">
        <w:rPr>
          <w:rFonts w:ascii="Times New Roman" w:hAnsi="Times New Roman"/>
          <w:sz w:val="28"/>
          <w:szCs w:val="28"/>
        </w:rPr>
        <w:t xml:space="preserve">Складні випадки керування та узгодження у професійному мовленні. </w:t>
      </w:r>
    </w:p>
    <w:p w:rsidR="001A66C1" w:rsidRPr="00FB172D" w:rsidRDefault="001A66C1" w:rsidP="00041F42">
      <w:pPr>
        <w:pStyle w:val="a3"/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D7727">
        <w:rPr>
          <w:rFonts w:ascii="Times New Roman" w:hAnsi="Times New Roman"/>
          <w:sz w:val="28"/>
          <w:szCs w:val="28"/>
        </w:rPr>
        <w:t>Просте і складне речення.</w:t>
      </w:r>
    </w:p>
    <w:p w:rsidR="00FB172D" w:rsidRPr="00ED7727" w:rsidRDefault="00FB172D" w:rsidP="00FB172D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A66C1" w:rsidRPr="001A66C1" w:rsidRDefault="001A66C1" w:rsidP="00041F4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1A66C1">
        <w:rPr>
          <w:rFonts w:ascii="Times New Roman" w:hAnsi="Times New Roman"/>
          <w:b/>
          <w:bCs/>
          <w:sz w:val="28"/>
          <w:szCs w:val="28"/>
        </w:rPr>
        <w:t>Студенти повинні:</w:t>
      </w:r>
    </w:p>
    <w:p w:rsidR="001A66C1" w:rsidRPr="001A66C1" w:rsidRDefault="001A66C1" w:rsidP="00041F4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1A66C1">
        <w:rPr>
          <w:rFonts w:ascii="Times New Roman" w:hAnsi="Times New Roman"/>
          <w:b/>
          <w:iCs/>
          <w:sz w:val="28"/>
          <w:szCs w:val="28"/>
        </w:rPr>
        <w:t>знати</w:t>
      </w:r>
      <w:r w:rsidRPr="001A66C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A66C1">
        <w:rPr>
          <w:rFonts w:ascii="Times New Roman" w:hAnsi="Times New Roman"/>
          <w:sz w:val="28"/>
          <w:szCs w:val="28"/>
        </w:rPr>
        <w:t>синтаксичні аспекти професійного мовлення, основні форми викладу матеріалу, структуру речень і словосполучень, правила координування підмета з присудком;</w:t>
      </w:r>
    </w:p>
    <w:p w:rsidR="001A66C1" w:rsidRDefault="001A66C1" w:rsidP="00041F4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1A66C1">
        <w:rPr>
          <w:rFonts w:ascii="Times New Roman" w:hAnsi="Times New Roman"/>
          <w:b/>
          <w:iCs/>
          <w:sz w:val="28"/>
          <w:szCs w:val="28"/>
        </w:rPr>
        <w:t>вміти</w:t>
      </w:r>
      <w:r w:rsidRPr="001A66C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A66C1">
        <w:rPr>
          <w:rFonts w:ascii="Times New Roman" w:hAnsi="Times New Roman"/>
          <w:sz w:val="28"/>
          <w:szCs w:val="28"/>
        </w:rPr>
        <w:t>правильно будувати синтаксичні конструкції при складанні професійних текстів.</w:t>
      </w:r>
    </w:p>
    <w:p w:rsidR="00BA1DAC" w:rsidRPr="00BA1DAC" w:rsidRDefault="00BA1DAC" w:rsidP="00041F4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63C5A" w:rsidRPr="00BA1DAC" w:rsidRDefault="00BA1DAC" w:rsidP="00041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DAC">
        <w:rPr>
          <w:rFonts w:ascii="Times New Roman" w:hAnsi="Times New Roman" w:cs="Times New Roman"/>
          <w:b/>
          <w:sz w:val="28"/>
          <w:szCs w:val="28"/>
        </w:rPr>
        <w:t>Інформаційні ресурси</w:t>
      </w:r>
    </w:p>
    <w:p w:rsidR="00ED7727" w:rsidRPr="003E6724" w:rsidRDefault="00FE7C26" w:rsidP="003E6724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hyperlink r:id="rId30" w:history="1"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http://pidruchniki.ws/13331222/dokumentoznavstvo/intaksichni_strukturi_dilovomu_movlenn</w:t>
        </w:r>
      </w:hyperlink>
    </w:p>
    <w:p w:rsidR="00ED7727" w:rsidRPr="003E6724" w:rsidRDefault="00FE7C26" w:rsidP="003E6724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hyperlink r:id="rId31" w:history="1"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http://www.dilovamova.com/index.php?page=4&amp;dmua=100&amp;tdmua=%D1%E8%ED%F2%E0%EA%F1%E8%F7%ED%B3-%EE%F1%E</w:t>
        </w:r>
      </w:hyperlink>
    </w:p>
    <w:p w:rsidR="00ED7727" w:rsidRPr="003E6724" w:rsidRDefault="00FE7C26" w:rsidP="003E6724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hyperlink r:id="rId32" w:history="1"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http://www.dilovamova.com/index.php?page=4&amp;dmua=71&amp;tdmua=%C2%F1%F2%E0%E2%ED%B3-%F1%EB%EE%E2%E0-%B3-%F1%</w:t>
        </w:r>
      </w:hyperlink>
    </w:p>
    <w:p w:rsidR="00ED7727" w:rsidRPr="003E6724" w:rsidRDefault="00FE7C26" w:rsidP="003E6724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hyperlink r:id="rId33" w:history="1"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http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://5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ka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.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at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.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ua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/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load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/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dilovodstvo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/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dilova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_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ukrajinska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_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mova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_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pisemne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_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dilove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_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movlennja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_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shpora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/17-1-0-25339</w:t>
        </w:r>
      </w:hyperlink>
    </w:p>
    <w:p w:rsidR="00ED7727" w:rsidRPr="003E6724" w:rsidRDefault="00FE7C26" w:rsidP="003E6724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hyperlink r:id="rId34" w:history="1"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http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://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www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.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dilovamova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.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com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/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index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.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php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?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page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=4&amp;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dmua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=102&amp;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tdmua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=%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D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0%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EE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%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E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7%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E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4%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B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3%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EB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%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EE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%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E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2%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B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3-%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E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7%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ED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%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E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0%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EA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%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E</w:t>
        </w:r>
        <w:r w:rsidR="00ED7727" w:rsidRPr="003E6724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8</w:t>
        </w:r>
      </w:hyperlink>
    </w:p>
    <w:p w:rsidR="00ED7727" w:rsidRDefault="00ED7727" w:rsidP="00041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DAC" w:rsidRDefault="00BA1DAC" w:rsidP="00041F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30F" w:rsidRDefault="00F6430F" w:rsidP="00041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442" w:rsidRDefault="00276442" w:rsidP="00041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724" w:rsidRDefault="003E6724" w:rsidP="00041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724" w:rsidRDefault="003E6724" w:rsidP="00041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724" w:rsidRDefault="003E6724" w:rsidP="00041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724" w:rsidRPr="006F34E6" w:rsidRDefault="003E6724" w:rsidP="00041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70" w:rsidRPr="002438C3" w:rsidRDefault="00F37670" w:rsidP="00F37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Самостійна робота № 8</w:t>
      </w:r>
    </w:p>
    <w:p w:rsidR="00F37670" w:rsidRDefault="00F37670" w:rsidP="00294BC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A1DAC">
        <w:rPr>
          <w:rFonts w:ascii="Times New Roman" w:hAnsi="Times New Roman" w:cs="Times New Roman"/>
          <w:b/>
          <w:sz w:val="28"/>
          <w:szCs w:val="28"/>
        </w:rPr>
        <w:t>Тема:</w:t>
      </w:r>
      <w:r w:rsidRPr="00BA1D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7670">
        <w:rPr>
          <w:rFonts w:ascii="Times New Roman" w:hAnsi="Times New Roman"/>
          <w:b/>
          <w:bCs/>
          <w:sz w:val="28"/>
          <w:szCs w:val="28"/>
        </w:rPr>
        <w:t>Укладання документів щодо особового складу</w:t>
      </w:r>
    </w:p>
    <w:p w:rsidR="00F37670" w:rsidRPr="00BA1DAC" w:rsidRDefault="00F37670" w:rsidP="00F3767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37670" w:rsidRPr="00BA1DAC" w:rsidRDefault="00F37670" w:rsidP="00F3767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A1DAC">
        <w:rPr>
          <w:rFonts w:ascii="Times New Roman" w:hAnsi="Times New Roman"/>
          <w:b/>
          <w:bCs/>
          <w:sz w:val="28"/>
          <w:szCs w:val="28"/>
        </w:rPr>
        <w:t>План:</w:t>
      </w:r>
    </w:p>
    <w:p w:rsidR="00434CA3" w:rsidRPr="00434CA3" w:rsidRDefault="00434CA3" w:rsidP="00434CA3">
      <w:pPr>
        <w:shd w:val="clear" w:color="auto" w:fill="FE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434CA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1. Заява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434CA3" w:rsidRPr="00434CA3" w:rsidRDefault="00434CA3" w:rsidP="00434CA3">
      <w:pPr>
        <w:shd w:val="clear" w:color="auto" w:fill="FE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2.</w:t>
      </w:r>
      <w:r w:rsidRPr="00434CA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Автобіографія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434CA3" w:rsidRPr="00434CA3" w:rsidRDefault="00434CA3" w:rsidP="00434CA3">
      <w:pPr>
        <w:shd w:val="clear" w:color="auto" w:fill="FE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3.</w:t>
      </w:r>
      <w:r w:rsidRPr="00434CA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Характеристика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434CA3" w:rsidRPr="00434CA3" w:rsidRDefault="00434CA3" w:rsidP="00434CA3">
      <w:pPr>
        <w:shd w:val="clear" w:color="auto" w:fill="FE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4.</w:t>
      </w:r>
      <w:r w:rsidRPr="00434CA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Резюме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F37670" w:rsidRPr="00F8297D" w:rsidRDefault="00F37670" w:rsidP="00434CA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7670" w:rsidRPr="00BA1DAC" w:rsidRDefault="00F37670" w:rsidP="00F3767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670" w:rsidRPr="00BA1DAC" w:rsidRDefault="00F37670" w:rsidP="00F3767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1DAC">
        <w:rPr>
          <w:rFonts w:ascii="Times New Roman" w:hAnsi="Times New Roman"/>
          <w:b/>
          <w:bCs/>
          <w:sz w:val="28"/>
          <w:szCs w:val="28"/>
        </w:rPr>
        <w:t>Студенти повинні:</w:t>
      </w:r>
    </w:p>
    <w:p w:rsidR="00F37670" w:rsidRPr="00BA1DAC" w:rsidRDefault="00F37670" w:rsidP="00F3767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1DAC">
        <w:rPr>
          <w:rFonts w:ascii="Times New Roman" w:hAnsi="Times New Roman"/>
          <w:b/>
          <w:iCs/>
          <w:sz w:val="28"/>
          <w:szCs w:val="28"/>
        </w:rPr>
        <w:t xml:space="preserve">знати </w:t>
      </w:r>
      <w:r w:rsidRPr="00BA1DAC">
        <w:rPr>
          <w:rFonts w:ascii="Times New Roman" w:hAnsi="Times New Roman"/>
          <w:sz w:val="28"/>
          <w:szCs w:val="28"/>
        </w:rPr>
        <w:t>особливості оформлення документів щодо особового складу, різновиди документів та їх форми, склад реквізитів документів;</w:t>
      </w:r>
    </w:p>
    <w:p w:rsidR="00F37670" w:rsidRDefault="00F37670" w:rsidP="00F3767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1DAC">
        <w:rPr>
          <w:rFonts w:ascii="Times New Roman" w:hAnsi="Times New Roman"/>
          <w:b/>
          <w:iCs/>
          <w:sz w:val="28"/>
          <w:szCs w:val="28"/>
        </w:rPr>
        <w:t xml:space="preserve">вміти </w:t>
      </w:r>
      <w:r w:rsidRPr="00BA1DAC">
        <w:rPr>
          <w:rFonts w:ascii="Times New Roman" w:hAnsi="Times New Roman"/>
          <w:sz w:val="28"/>
          <w:szCs w:val="28"/>
        </w:rPr>
        <w:t>грамотно писати й оформляти документи.</w:t>
      </w:r>
    </w:p>
    <w:p w:rsidR="00F37670" w:rsidRDefault="00F37670" w:rsidP="00F3767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37670" w:rsidRDefault="00F37670" w:rsidP="00F3767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37670" w:rsidRDefault="00F37670" w:rsidP="00F37670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CC9">
        <w:rPr>
          <w:rFonts w:ascii="Times New Roman" w:hAnsi="Times New Roman" w:cs="Times New Roman"/>
          <w:b/>
          <w:sz w:val="28"/>
          <w:szCs w:val="28"/>
        </w:rPr>
        <w:t>Інформаційні ресурси</w:t>
      </w:r>
    </w:p>
    <w:p w:rsidR="00434CA3" w:rsidRPr="00671526" w:rsidRDefault="00FE7C26" w:rsidP="00F37670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434CA3" w:rsidRPr="00671526">
          <w:rPr>
            <w:rStyle w:val="a4"/>
            <w:rFonts w:ascii="Times New Roman" w:hAnsi="Times New Roman" w:cs="Times New Roman"/>
            <w:sz w:val="28"/>
            <w:szCs w:val="28"/>
          </w:rPr>
          <w:t>https://allref.com.ua/uk/skachaty/Ukladannya_dokumentiv_shodo_osobovogo_skladu</w:t>
        </w:r>
      </w:hyperlink>
    </w:p>
    <w:p w:rsidR="00434CA3" w:rsidRPr="00671526" w:rsidRDefault="00FE7C26" w:rsidP="00F37670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434CA3" w:rsidRPr="00671526">
          <w:rPr>
            <w:rStyle w:val="a4"/>
            <w:rFonts w:ascii="Times New Roman" w:hAnsi="Times New Roman" w:cs="Times New Roman"/>
            <w:sz w:val="28"/>
            <w:szCs w:val="28"/>
          </w:rPr>
          <w:t>https://pidru4niki.com/1410082148808/dokumentoznavstvo/dokumenti_schodo_osobovogo_skladu</w:t>
        </w:r>
      </w:hyperlink>
    </w:p>
    <w:p w:rsidR="00434CA3" w:rsidRPr="00671526" w:rsidRDefault="00FE7C26" w:rsidP="00F37670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434CA3" w:rsidRPr="00671526">
          <w:rPr>
            <w:rStyle w:val="a4"/>
            <w:rFonts w:ascii="Times New Roman" w:hAnsi="Times New Roman" w:cs="Times New Roman"/>
            <w:sz w:val="28"/>
            <w:szCs w:val="28"/>
          </w:rPr>
          <w:t>https://present5.com/ukladannya-dokumentiv-shhodo-osobovogo-skladu-dokumentaciya-shhodo/</w:t>
        </w:r>
      </w:hyperlink>
    </w:p>
    <w:p w:rsidR="00294BC9" w:rsidRPr="00671526" w:rsidRDefault="00FE7C26" w:rsidP="00F37670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294BC9" w:rsidRPr="00671526">
          <w:rPr>
            <w:rStyle w:val="a4"/>
            <w:rFonts w:ascii="Times New Roman" w:hAnsi="Times New Roman" w:cs="Times New Roman"/>
            <w:sz w:val="28"/>
            <w:szCs w:val="28"/>
          </w:rPr>
          <w:t>http://dll.khadi.kharkov.ua/mod/page/view.php?id=25838</w:t>
        </w:r>
      </w:hyperlink>
      <w:r w:rsidR="00294BC9" w:rsidRPr="00671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CA3" w:rsidRPr="00671526" w:rsidRDefault="00434CA3" w:rsidP="00F37670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7670" w:rsidRDefault="00F37670" w:rsidP="00F37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70" w:rsidRDefault="00F37670" w:rsidP="00041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70" w:rsidRDefault="00F37670" w:rsidP="00041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70" w:rsidRDefault="00F37670" w:rsidP="00041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70" w:rsidRDefault="00F37670" w:rsidP="00041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70" w:rsidRDefault="00F37670" w:rsidP="00041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70" w:rsidRDefault="00F37670" w:rsidP="00041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70" w:rsidRDefault="00F37670" w:rsidP="00041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70" w:rsidRDefault="00F37670" w:rsidP="00041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70" w:rsidRDefault="00F37670" w:rsidP="00041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70" w:rsidRDefault="00F37670" w:rsidP="00041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70" w:rsidRDefault="00F37670" w:rsidP="00041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70" w:rsidRDefault="00F37670" w:rsidP="00041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70" w:rsidRDefault="00F37670" w:rsidP="00041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70" w:rsidRDefault="00F37670" w:rsidP="00434C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1DAC" w:rsidRPr="002438C3" w:rsidRDefault="00DC02DD" w:rsidP="00041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Самостійна робота №</w:t>
      </w:r>
      <w:r w:rsidR="00F37670"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BA1DAC" w:rsidRDefault="00BA1DAC" w:rsidP="00AA56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A1DAC">
        <w:rPr>
          <w:rFonts w:ascii="Times New Roman" w:hAnsi="Times New Roman" w:cs="Times New Roman"/>
          <w:b/>
          <w:sz w:val="28"/>
          <w:szCs w:val="28"/>
        </w:rPr>
        <w:t>Тема:</w:t>
      </w:r>
      <w:r w:rsidRPr="00BA1DAC">
        <w:rPr>
          <w:rFonts w:ascii="Times New Roman" w:hAnsi="Times New Roman"/>
          <w:b/>
          <w:bCs/>
          <w:sz w:val="28"/>
          <w:szCs w:val="28"/>
        </w:rPr>
        <w:t xml:space="preserve"> Укладання документів щодо особового складу</w:t>
      </w:r>
    </w:p>
    <w:p w:rsidR="00BA1DAC" w:rsidRPr="00BA1DAC" w:rsidRDefault="00BA1DAC" w:rsidP="00041F4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A1DAC" w:rsidRPr="00BA1DAC" w:rsidRDefault="00BA1DAC" w:rsidP="00041F4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A1DAC">
        <w:rPr>
          <w:rFonts w:ascii="Times New Roman" w:hAnsi="Times New Roman"/>
          <w:b/>
          <w:bCs/>
          <w:sz w:val="28"/>
          <w:szCs w:val="28"/>
        </w:rPr>
        <w:t>План:</w:t>
      </w:r>
    </w:p>
    <w:p w:rsidR="00BA1DAC" w:rsidRPr="00F8297D" w:rsidRDefault="00BA1DAC" w:rsidP="003E6724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97D">
        <w:rPr>
          <w:rFonts w:ascii="Times New Roman" w:hAnsi="Times New Roman" w:cs="Times New Roman"/>
          <w:sz w:val="28"/>
          <w:szCs w:val="28"/>
        </w:rPr>
        <w:t>Трудова книжка.</w:t>
      </w:r>
    </w:p>
    <w:p w:rsidR="00BA1DAC" w:rsidRDefault="00BA1DAC" w:rsidP="003E6724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97D">
        <w:rPr>
          <w:rFonts w:ascii="Times New Roman" w:hAnsi="Times New Roman" w:cs="Times New Roman"/>
          <w:sz w:val="28"/>
          <w:szCs w:val="28"/>
        </w:rPr>
        <w:t>Трудовий договір.</w:t>
      </w:r>
    </w:p>
    <w:p w:rsidR="002438C3" w:rsidRPr="00303B57" w:rsidRDefault="002438C3" w:rsidP="003E6724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3B57">
        <w:rPr>
          <w:rFonts w:ascii="Times New Roman" w:hAnsi="Times New Roman" w:cs="Times New Roman"/>
          <w:sz w:val="28"/>
          <w:szCs w:val="28"/>
        </w:rPr>
        <w:t>Контракт.</w:t>
      </w:r>
    </w:p>
    <w:p w:rsidR="002438C3" w:rsidRPr="00F8297D" w:rsidRDefault="002438C3" w:rsidP="003E6724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97D">
        <w:rPr>
          <w:rFonts w:ascii="Times New Roman" w:hAnsi="Times New Roman" w:cs="Times New Roman"/>
          <w:sz w:val="28"/>
          <w:szCs w:val="28"/>
        </w:rPr>
        <w:t>Трудова угода.</w:t>
      </w:r>
    </w:p>
    <w:p w:rsidR="002438C3" w:rsidRPr="00F8297D" w:rsidRDefault="002438C3" w:rsidP="002438C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1DAC" w:rsidRPr="00BA1DAC" w:rsidRDefault="00BA1DAC" w:rsidP="00041F4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DAC" w:rsidRPr="00BA1DAC" w:rsidRDefault="00BA1DAC" w:rsidP="00041F4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1DAC">
        <w:rPr>
          <w:rFonts w:ascii="Times New Roman" w:hAnsi="Times New Roman"/>
          <w:b/>
          <w:bCs/>
          <w:sz w:val="28"/>
          <w:szCs w:val="28"/>
        </w:rPr>
        <w:t>Студенти повинні:</w:t>
      </w:r>
    </w:p>
    <w:p w:rsidR="00BA1DAC" w:rsidRPr="00BA1DAC" w:rsidRDefault="00BA1DAC" w:rsidP="00041F4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1DAC">
        <w:rPr>
          <w:rFonts w:ascii="Times New Roman" w:hAnsi="Times New Roman"/>
          <w:b/>
          <w:iCs/>
          <w:sz w:val="28"/>
          <w:szCs w:val="28"/>
        </w:rPr>
        <w:t xml:space="preserve">знати </w:t>
      </w:r>
      <w:r w:rsidRPr="00BA1DAC">
        <w:rPr>
          <w:rFonts w:ascii="Times New Roman" w:hAnsi="Times New Roman"/>
          <w:sz w:val="28"/>
          <w:szCs w:val="28"/>
        </w:rPr>
        <w:t>особливості оформлення документів щодо особового складу, різновиди документів та їх форми, склад реквізитів документів;</w:t>
      </w:r>
    </w:p>
    <w:p w:rsidR="00BA1DAC" w:rsidRDefault="00BA1DAC" w:rsidP="00041F4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1DAC">
        <w:rPr>
          <w:rFonts w:ascii="Times New Roman" w:hAnsi="Times New Roman"/>
          <w:b/>
          <w:iCs/>
          <w:sz w:val="28"/>
          <w:szCs w:val="28"/>
        </w:rPr>
        <w:t xml:space="preserve">вміти </w:t>
      </w:r>
      <w:r w:rsidRPr="00BA1DAC">
        <w:rPr>
          <w:rFonts w:ascii="Times New Roman" w:hAnsi="Times New Roman"/>
          <w:sz w:val="28"/>
          <w:szCs w:val="28"/>
        </w:rPr>
        <w:t>грамотно писати й оформляти документи.</w:t>
      </w:r>
    </w:p>
    <w:p w:rsidR="00BA1DAC" w:rsidRDefault="00BA1DAC" w:rsidP="00041F4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33744" w:rsidRDefault="00C33744" w:rsidP="00041F4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A1DAC" w:rsidRPr="00CB3CC9" w:rsidRDefault="00BA1DAC" w:rsidP="00041F42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CC9">
        <w:rPr>
          <w:rFonts w:ascii="Times New Roman" w:hAnsi="Times New Roman" w:cs="Times New Roman"/>
          <w:b/>
          <w:sz w:val="28"/>
          <w:szCs w:val="28"/>
        </w:rPr>
        <w:t>Інформаційні ресурси</w:t>
      </w:r>
    </w:p>
    <w:p w:rsidR="00895160" w:rsidRPr="00276442" w:rsidRDefault="00FE7C26" w:rsidP="00276442">
      <w:pPr>
        <w:rPr>
          <w:rFonts w:ascii="Times New Roman" w:hAnsi="Times New Roman" w:cs="Times New Roman"/>
          <w:sz w:val="28"/>
          <w:szCs w:val="28"/>
        </w:rPr>
      </w:pPr>
      <w:hyperlink r:id="rId39" w:anchor="155" w:history="1">
        <w:r w:rsidR="00895160" w:rsidRPr="00276442">
          <w:rPr>
            <w:rStyle w:val="a4"/>
            <w:rFonts w:ascii="Times New Roman" w:hAnsi="Times New Roman" w:cs="Times New Roman"/>
            <w:sz w:val="28"/>
            <w:szCs w:val="28"/>
          </w:rPr>
          <w:t>http://pidruchniki.ws/15410104/dokumentoznavstvo/trudova_ugoda#155</w:t>
        </w:r>
      </w:hyperlink>
    </w:p>
    <w:p w:rsidR="00895160" w:rsidRPr="00276442" w:rsidRDefault="00FE7C26" w:rsidP="00276442">
      <w:pPr>
        <w:rPr>
          <w:rFonts w:ascii="Times New Roman" w:hAnsi="Times New Roman" w:cs="Times New Roman"/>
          <w:sz w:val="28"/>
          <w:szCs w:val="28"/>
        </w:rPr>
      </w:pPr>
      <w:hyperlink r:id="rId40" w:anchor="159" w:history="1">
        <w:r w:rsidR="00895160" w:rsidRPr="00276442">
          <w:rPr>
            <w:rStyle w:val="a4"/>
            <w:rFonts w:ascii="Times New Roman" w:hAnsi="Times New Roman" w:cs="Times New Roman"/>
            <w:sz w:val="28"/>
            <w:szCs w:val="28"/>
          </w:rPr>
          <w:t>http://pidruchniki.ws/13340203/dokumentoznavstvo/dokumenti_gospodarsko-dogovirnoyi_diyalnosti#159</w:t>
        </w:r>
      </w:hyperlink>
    </w:p>
    <w:p w:rsidR="00895160" w:rsidRPr="00276442" w:rsidRDefault="00FE7C26" w:rsidP="00276442">
      <w:pPr>
        <w:rPr>
          <w:rFonts w:ascii="Times New Roman" w:hAnsi="Times New Roman" w:cs="Times New Roman"/>
          <w:sz w:val="28"/>
          <w:szCs w:val="28"/>
        </w:rPr>
      </w:pPr>
      <w:hyperlink r:id="rId41" w:history="1">
        <w:r w:rsidR="00895160" w:rsidRPr="00276442">
          <w:rPr>
            <w:rStyle w:val="a4"/>
            <w:rFonts w:ascii="Times New Roman" w:hAnsi="Times New Roman" w:cs="Times New Roman"/>
            <w:sz w:val="28"/>
            <w:szCs w:val="28"/>
          </w:rPr>
          <w:t>http://bookucheba.com/page/langvig/ist/ist-10--idz-ax248--nf-21.html</w:t>
        </w:r>
      </w:hyperlink>
    </w:p>
    <w:p w:rsidR="00895160" w:rsidRPr="00276442" w:rsidRDefault="00FE7C26" w:rsidP="00276442">
      <w:pPr>
        <w:rPr>
          <w:rFonts w:ascii="Times New Roman" w:hAnsi="Times New Roman" w:cs="Times New Roman"/>
          <w:sz w:val="28"/>
          <w:szCs w:val="28"/>
        </w:rPr>
      </w:pPr>
      <w:hyperlink r:id="rId42" w:history="1">
        <w:r w:rsidR="00895160" w:rsidRPr="00276442">
          <w:rPr>
            <w:rStyle w:val="a4"/>
            <w:rFonts w:ascii="Times New Roman" w:hAnsi="Times New Roman" w:cs="Times New Roman"/>
            <w:sz w:val="28"/>
            <w:szCs w:val="28"/>
          </w:rPr>
          <w:t>http://bookucheba.com/page/langvig/ist/ist-10--idz-ax248--nf-61.html</w:t>
        </w:r>
      </w:hyperlink>
    </w:p>
    <w:p w:rsidR="00CA5C66" w:rsidRDefault="00CA5C66" w:rsidP="00041F42"/>
    <w:p w:rsidR="00CA5C66" w:rsidRDefault="00CA5C66" w:rsidP="00041F42"/>
    <w:p w:rsidR="00CA5C66" w:rsidRDefault="00CA5C66" w:rsidP="00041F42"/>
    <w:p w:rsidR="00CA5C66" w:rsidRDefault="00CA5C66" w:rsidP="00041F42"/>
    <w:p w:rsidR="00CA5C66" w:rsidRDefault="00CA5C66" w:rsidP="00041F42"/>
    <w:p w:rsidR="00CA5C66" w:rsidRDefault="00CA5C66" w:rsidP="00041F42"/>
    <w:p w:rsidR="00CA5C66" w:rsidRDefault="00CA5C66" w:rsidP="00041F42"/>
    <w:p w:rsidR="00CA5C66" w:rsidRDefault="00CA5C66" w:rsidP="00041F42"/>
    <w:p w:rsidR="00303B57" w:rsidRDefault="00303B57" w:rsidP="00303B57"/>
    <w:p w:rsidR="00671526" w:rsidRDefault="00671526" w:rsidP="00303B57"/>
    <w:p w:rsidR="00303B57" w:rsidRPr="00303B57" w:rsidRDefault="00303B57" w:rsidP="002438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3B57" w:rsidRPr="004C0D24" w:rsidRDefault="00303B57" w:rsidP="00971F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5C66" w:rsidRPr="002438C3" w:rsidRDefault="00DC02DD" w:rsidP="00041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Самостійна робота №</w:t>
      </w:r>
      <w:r w:rsidR="00C3094B"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CA5C66" w:rsidRPr="00C3094B" w:rsidRDefault="00CA5C66" w:rsidP="00AA5697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="006F34E6">
        <w:rPr>
          <w:rFonts w:ascii="Times New Roman" w:hAnsi="Times New Roman"/>
          <w:b/>
          <w:bCs/>
          <w:sz w:val="28"/>
          <w:szCs w:val="28"/>
        </w:rPr>
        <w:t>Текстове оформлення довідково</w:t>
      </w:r>
      <w:r w:rsidR="006F34E6" w:rsidRPr="006F34E6">
        <w:rPr>
          <w:rFonts w:ascii="Times New Roman" w:hAnsi="Times New Roman"/>
          <w:b/>
          <w:bCs/>
          <w:sz w:val="28"/>
          <w:szCs w:val="28"/>
        </w:rPr>
        <w:t>-</w:t>
      </w:r>
      <w:r w:rsidRPr="00CA5C66">
        <w:rPr>
          <w:rFonts w:ascii="Times New Roman" w:hAnsi="Times New Roman"/>
          <w:b/>
          <w:bCs/>
          <w:sz w:val="28"/>
          <w:szCs w:val="28"/>
        </w:rPr>
        <w:t>інформаційних документів</w:t>
      </w:r>
    </w:p>
    <w:p w:rsidR="00CA5C66" w:rsidRPr="00CA5C66" w:rsidRDefault="00CA5C66" w:rsidP="00041F42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A5C66" w:rsidRPr="00CA5C66" w:rsidRDefault="00CA5C66" w:rsidP="00041F42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План: </w:t>
      </w:r>
    </w:p>
    <w:p w:rsidR="00CA5C66" w:rsidRDefault="00CA5C66" w:rsidP="00041F4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A5C66">
        <w:rPr>
          <w:rFonts w:ascii="Times New Roman" w:hAnsi="Times New Roman"/>
          <w:sz w:val="28"/>
          <w:szCs w:val="28"/>
        </w:rPr>
        <w:t xml:space="preserve">Виробничі протоколи. </w:t>
      </w:r>
    </w:p>
    <w:p w:rsidR="00CA5C66" w:rsidRDefault="00CA5C66" w:rsidP="00041F4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A5C66">
        <w:rPr>
          <w:rFonts w:ascii="Times New Roman" w:hAnsi="Times New Roman"/>
          <w:sz w:val="28"/>
          <w:szCs w:val="28"/>
        </w:rPr>
        <w:t>Витяг з протоколу.</w:t>
      </w:r>
    </w:p>
    <w:p w:rsidR="00CA5C66" w:rsidRDefault="00CA5C66" w:rsidP="00041F4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A5C66" w:rsidRPr="00CA5C66" w:rsidRDefault="00CA5C66" w:rsidP="00041F4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A5C66" w:rsidRPr="00CA5C66" w:rsidRDefault="00CA5C66" w:rsidP="00041F4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A5C66">
        <w:rPr>
          <w:rFonts w:ascii="Times New Roman" w:hAnsi="Times New Roman"/>
          <w:b/>
          <w:bCs/>
          <w:sz w:val="28"/>
          <w:szCs w:val="28"/>
        </w:rPr>
        <w:t>Студенти повинні:</w:t>
      </w:r>
    </w:p>
    <w:p w:rsidR="00CA5C66" w:rsidRDefault="00CA5C66" w:rsidP="00041F4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A5C66">
        <w:rPr>
          <w:rFonts w:ascii="Times New Roman" w:hAnsi="Times New Roman"/>
          <w:b/>
          <w:iCs/>
          <w:sz w:val="28"/>
          <w:szCs w:val="28"/>
        </w:rPr>
        <w:t xml:space="preserve">знати </w:t>
      </w:r>
      <w:r w:rsidRPr="00CA5C66">
        <w:rPr>
          <w:rFonts w:ascii="Times New Roman" w:hAnsi="Times New Roman"/>
          <w:sz w:val="28"/>
          <w:szCs w:val="28"/>
        </w:rPr>
        <w:t xml:space="preserve">нормативи оформлення довідково-інформаційної документації, </w:t>
      </w:r>
    </w:p>
    <w:p w:rsidR="00CA5C66" w:rsidRDefault="00CA5C66" w:rsidP="00041F4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A5C66">
        <w:rPr>
          <w:rFonts w:ascii="Times New Roman" w:hAnsi="Times New Roman"/>
          <w:b/>
          <w:iCs/>
          <w:sz w:val="28"/>
          <w:szCs w:val="28"/>
        </w:rPr>
        <w:t xml:space="preserve">вміти </w:t>
      </w:r>
      <w:r w:rsidRPr="00CA5C66">
        <w:rPr>
          <w:rFonts w:ascii="Times New Roman" w:hAnsi="Times New Roman"/>
          <w:sz w:val="28"/>
          <w:szCs w:val="28"/>
        </w:rPr>
        <w:t>оформляти довідково-інформаційні документи, правильно писати виробничі протоколи та витяги з протоколів.</w:t>
      </w:r>
    </w:p>
    <w:p w:rsidR="00CA5C66" w:rsidRPr="00CA5C66" w:rsidRDefault="00CA5C66" w:rsidP="00041F4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A5C66" w:rsidRPr="00CA5C66" w:rsidRDefault="00CA5C66" w:rsidP="00041F42">
      <w:pPr>
        <w:spacing w:after="0"/>
        <w:jc w:val="both"/>
        <w:rPr>
          <w:sz w:val="28"/>
          <w:szCs w:val="28"/>
        </w:rPr>
      </w:pPr>
    </w:p>
    <w:p w:rsidR="00CA5C66" w:rsidRPr="00CB3CC9" w:rsidRDefault="00CA5C66" w:rsidP="00041F42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CC9">
        <w:rPr>
          <w:rFonts w:ascii="Times New Roman" w:hAnsi="Times New Roman" w:cs="Times New Roman"/>
          <w:b/>
          <w:sz w:val="28"/>
          <w:szCs w:val="28"/>
        </w:rPr>
        <w:t>Інформаційні ресурси</w:t>
      </w:r>
    </w:p>
    <w:p w:rsidR="00713929" w:rsidRPr="00CB3CC9" w:rsidRDefault="00FE7C26" w:rsidP="00276442">
      <w:pPr>
        <w:pStyle w:val="a5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hyperlink r:id="rId43" w:history="1">
        <w:r w:rsidR="00713929" w:rsidRPr="00CB3CC9">
          <w:rPr>
            <w:rStyle w:val="a4"/>
            <w:sz w:val="28"/>
            <w:szCs w:val="28"/>
            <w:lang w:val="en-US"/>
          </w:rPr>
          <w:t>http</w:t>
        </w:r>
        <w:r w:rsidR="00713929" w:rsidRPr="00CB3CC9">
          <w:rPr>
            <w:rStyle w:val="a4"/>
            <w:sz w:val="28"/>
            <w:szCs w:val="28"/>
          </w:rPr>
          <w:t>://</w:t>
        </w:r>
        <w:r w:rsidR="00713929" w:rsidRPr="00CB3CC9">
          <w:rPr>
            <w:rStyle w:val="a4"/>
            <w:sz w:val="28"/>
            <w:szCs w:val="28"/>
            <w:lang w:val="en-US"/>
          </w:rPr>
          <w:t>pidruchniki</w:t>
        </w:r>
        <w:r w:rsidR="00713929" w:rsidRPr="00CB3CC9">
          <w:rPr>
            <w:rStyle w:val="a4"/>
            <w:sz w:val="28"/>
            <w:szCs w:val="28"/>
          </w:rPr>
          <w:t>.</w:t>
        </w:r>
        <w:r w:rsidR="00713929" w:rsidRPr="00CB3CC9">
          <w:rPr>
            <w:rStyle w:val="a4"/>
            <w:sz w:val="28"/>
            <w:szCs w:val="28"/>
            <w:lang w:val="en-US"/>
          </w:rPr>
          <w:t>ws</w:t>
        </w:r>
        <w:r w:rsidR="00713929" w:rsidRPr="00CB3CC9">
          <w:rPr>
            <w:rStyle w:val="a4"/>
            <w:sz w:val="28"/>
            <w:szCs w:val="28"/>
          </w:rPr>
          <w:t>/1151040939556/</w:t>
        </w:r>
        <w:r w:rsidR="00713929" w:rsidRPr="00CB3CC9">
          <w:rPr>
            <w:rStyle w:val="a4"/>
            <w:sz w:val="28"/>
            <w:szCs w:val="28"/>
            <w:lang w:val="en-US"/>
          </w:rPr>
          <w:t>dokumentoznavstvo</w:t>
        </w:r>
        <w:r w:rsidR="00713929" w:rsidRPr="00CB3CC9">
          <w:rPr>
            <w:rStyle w:val="a4"/>
            <w:sz w:val="28"/>
            <w:szCs w:val="28"/>
          </w:rPr>
          <w:t>/</w:t>
        </w:r>
        <w:r w:rsidR="00713929" w:rsidRPr="00CB3CC9">
          <w:rPr>
            <w:rStyle w:val="a4"/>
            <w:sz w:val="28"/>
            <w:szCs w:val="28"/>
            <w:lang w:val="en-US"/>
          </w:rPr>
          <w:t>protokol</w:t>
        </w:r>
        <w:r w:rsidR="00713929" w:rsidRPr="00CB3CC9">
          <w:rPr>
            <w:rStyle w:val="a4"/>
            <w:sz w:val="28"/>
            <w:szCs w:val="28"/>
          </w:rPr>
          <w:t>_</w:t>
        </w:r>
        <w:r w:rsidR="00713929" w:rsidRPr="00CB3CC9">
          <w:rPr>
            <w:rStyle w:val="a4"/>
            <w:sz w:val="28"/>
            <w:szCs w:val="28"/>
            <w:lang w:val="en-US"/>
          </w:rPr>
          <w:t>vityag</w:t>
        </w:r>
        <w:r w:rsidR="00713929" w:rsidRPr="00CB3CC9">
          <w:rPr>
            <w:rStyle w:val="a4"/>
            <w:sz w:val="28"/>
            <w:szCs w:val="28"/>
          </w:rPr>
          <w:t>_</w:t>
        </w:r>
        <w:r w:rsidR="00713929" w:rsidRPr="00CB3CC9">
          <w:rPr>
            <w:rStyle w:val="a4"/>
            <w:sz w:val="28"/>
            <w:szCs w:val="28"/>
            <w:lang w:val="en-US"/>
          </w:rPr>
          <w:t>protokolu</w:t>
        </w:r>
        <w:r w:rsidR="00713929" w:rsidRPr="00CB3CC9">
          <w:rPr>
            <w:rStyle w:val="a4"/>
            <w:sz w:val="28"/>
            <w:szCs w:val="28"/>
          </w:rPr>
          <w:t>_</w:t>
        </w:r>
        <w:r w:rsidR="00713929" w:rsidRPr="00CB3CC9">
          <w:rPr>
            <w:rStyle w:val="a4"/>
            <w:sz w:val="28"/>
            <w:szCs w:val="28"/>
            <w:lang w:val="en-US"/>
          </w:rPr>
          <w:t>rezolyutsiya</w:t>
        </w:r>
      </w:hyperlink>
    </w:p>
    <w:p w:rsidR="00713929" w:rsidRPr="00CB3CC9" w:rsidRDefault="00FE7C26" w:rsidP="00276442">
      <w:pPr>
        <w:pStyle w:val="a5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hyperlink r:id="rId44" w:history="1">
        <w:r w:rsidR="00713929" w:rsidRPr="00CB3CC9">
          <w:rPr>
            <w:rStyle w:val="a4"/>
            <w:sz w:val="28"/>
            <w:szCs w:val="28"/>
            <w:lang w:val="en-US"/>
          </w:rPr>
          <w:t>http</w:t>
        </w:r>
        <w:r w:rsidR="00713929" w:rsidRPr="00CB3CC9">
          <w:rPr>
            <w:rStyle w:val="a4"/>
            <w:sz w:val="28"/>
            <w:szCs w:val="28"/>
          </w:rPr>
          <w:t>://</w:t>
        </w:r>
        <w:r w:rsidR="00713929" w:rsidRPr="00CB3CC9">
          <w:rPr>
            <w:rStyle w:val="a4"/>
            <w:sz w:val="28"/>
            <w:szCs w:val="28"/>
            <w:lang w:val="en-US"/>
          </w:rPr>
          <w:t>www</w:t>
        </w:r>
        <w:r w:rsidR="00713929" w:rsidRPr="00CB3CC9">
          <w:rPr>
            <w:rStyle w:val="a4"/>
            <w:sz w:val="28"/>
            <w:szCs w:val="28"/>
          </w:rPr>
          <w:t>.</w:t>
        </w:r>
        <w:r w:rsidR="00713929" w:rsidRPr="00CB3CC9">
          <w:rPr>
            <w:rStyle w:val="a4"/>
            <w:sz w:val="28"/>
            <w:szCs w:val="28"/>
            <w:lang w:val="en-US"/>
          </w:rPr>
          <w:t>dilovamova</w:t>
        </w:r>
        <w:r w:rsidR="00713929" w:rsidRPr="00CB3CC9">
          <w:rPr>
            <w:rStyle w:val="a4"/>
            <w:sz w:val="28"/>
            <w:szCs w:val="28"/>
          </w:rPr>
          <w:t>.</w:t>
        </w:r>
        <w:r w:rsidR="00713929" w:rsidRPr="00CB3CC9">
          <w:rPr>
            <w:rStyle w:val="a4"/>
            <w:sz w:val="28"/>
            <w:szCs w:val="28"/>
            <w:lang w:val="en-US"/>
          </w:rPr>
          <w:t>com</w:t>
        </w:r>
        <w:r w:rsidR="00713929" w:rsidRPr="00CB3CC9">
          <w:rPr>
            <w:rStyle w:val="a4"/>
            <w:sz w:val="28"/>
            <w:szCs w:val="28"/>
          </w:rPr>
          <w:t>/</w:t>
        </w:r>
        <w:r w:rsidR="00713929" w:rsidRPr="00CB3CC9">
          <w:rPr>
            <w:rStyle w:val="a4"/>
            <w:sz w:val="28"/>
            <w:szCs w:val="28"/>
            <w:lang w:val="en-US"/>
          </w:rPr>
          <w:t>index</w:t>
        </w:r>
        <w:r w:rsidR="00713929" w:rsidRPr="00CB3CC9">
          <w:rPr>
            <w:rStyle w:val="a4"/>
            <w:sz w:val="28"/>
            <w:szCs w:val="28"/>
          </w:rPr>
          <w:t>.</w:t>
        </w:r>
        <w:r w:rsidR="00713929" w:rsidRPr="00CB3CC9">
          <w:rPr>
            <w:rStyle w:val="a4"/>
            <w:sz w:val="28"/>
            <w:szCs w:val="28"/>
            <w:lang w:val="en-US"/>
          </w:rPr>
          <w:t>php</w:t>
        </w:r>
        <w:r w:rsidR="00713929" w:rsidRPr="00CB3CC9">
          <w:rPr>
            <w:rStyle w:val="a4"/>
            <w:sz w:val="28"/>
            <w:szCs w:val="28"/>
          </w:rPr>
          <w:t>?</w:t>
        </w:r>
        <w:r w:rsidR="00713929" w:rsidRPr="00CB3CC9">
          <w:rPr>
            <w:rStyle w:val="a4"/>
            <w:sz w:val="28"/>
            <w:szCs w:val="28"/>
            <w:lang w:val="en-US"/>
          </w:rPr>
          <w:t>page</w:t>
        </w:r>
        <w:r w:rsidR="00713929" w:rsidRPr="00CB3CC9">
          <w:rPr>
            <w:rStyle w:val="a4"/>
            <w:sz w:val="28"/>
            <w:szCs w:val="28"/>
          </w:rPr>
          <w:t>=4&amp;</w:t>
        </w:r>
        <w:r w:rsidR="00713929" w:rsidRPr="00CB3CC9">
          <w:rPr>
            <w:rStyle w:val="a4"/>
            <w:sz w:val="28"/>
            <w:szCs w:val="28"/>
            <w:lang w:val="en-US"/>
          </w:rPr>
          <w:t>dmua</w:t>
        </w:r>
        <w:r w:rsidR="00713929" w:rsidRPr="00CB3CC9">
          <w:rPr>
            <w:rStyle w:val="a4"/>
            <w:sz w:val="28"/>
            <w:szCs w:val="28"/>
          </w:rPr>
          <w:t>=30&amp;</w:t>
        </w:r>
        <w:r w:rsidR="00713929" w:rsidRPr="00CB3CC9">
          <w:rPr>
            <w:rStyle w:val="a4"/>
            <w:sz w:val="28"/>
            <w:szCs w:val="28"/>
            <w:lang w:val="en-US"/>
          </w:rPr>
          <w:t>tdmua</w:t>
        </w:r>
        <w:r w:rsidR="00713929" w:rsidRPr="00CB3CC9">
          <w:rPr>
            <w:rStyle w:val="a4"/>
            <w:sz w:val="28"/>
            <w:szCs w:val="28"/>
          </w:rPr>
          <w:t>=%</w:t>
        </w:r>
        <w:r w:rsidR="00713929" w:rsidRPr="00CB3CC9">
          <w:rPr>
            <w:rStyle w:val="a4"/>
            <w:sz w:val="28"/>
            <w:szCs w:val="28"/>
            <w:lang w:val="en-US"/>
          </w:rPr>
          <w:t>CF</w:t>
        </w:r>
        <w:r w:rsidR="00713929" w:rsidRPr="00CB3CC9">
          <w:rPr>
            <w:rStyle w:val="a4"/>
            <w:sz w:val="28"/>
            <w:szCs w:val="28"/>
          </w:rPr>
          <w:t>%</w:t>
        </w:r>
        <w:r w:rsidR="00713929" w:rsidRPr="00CB3CC9">
          <w:rPr>
            <w:rStyle w:val="a4"/>
            <w:sz w:val="28"/>
            <w:szCs w:val="28"/>
            <w:lang w:val="en-US"/>
          </w:rPr>
          <w:t>F</w:t>
        </w:r>
        <w:r w:rsidR="00713929" w:rsidRPr="00CB3CC9">
          <w:rPr>
            <w:rStyle w:val="a4"/>
            <w:sz w:val="28"/>
            <w:szCs w:val="28"/>
          </w:rPr>
          <w:t>0%</w:t>
        </w:r>
        <w:r w:rsidR="00713929" w:rsidRPr="00CB3CC9">
          <w:rPr>
            <w:rStyle w:val="a4"/>
            <w:sz w:val="28"/>
            <w:szCs w:val="28"/>
            <w:lang w:val="en-US"/>
          </w:rPr>
          <w:t>EE</w:t>
        </w:r>
        <w:r w:rsidR="00713929" w:rsidRPr="00CB3CC9">
          <w:rPr>
            <w:rStyle w:val="a4"/>
            <w:sz w:val="28"/>
            <w:szCs w:val="28"/>
          </w:rPr>
          <w:t>%</w:t>
        </w:r>
        <w:r w:rsidR="00713929" w:rsidRPr="00CB3CC9">
          <w:rPr>
            <w:rStyle w:val="a4"/>
            <w:sz w:val="28"/>
            <w:szCs w:val="28"/>
            <w:lang w:val="en-US"/>
          </w:rPr>
          <w:t>F</w:t>
        </w:r>
        <w:r w:rsidR="00713929" w:rsidRPr="00CB3CC9">
          <w:rPr>
            <w:rStyle w:val="a4"/>
            <w:sz w:val="28"/>
            <w:szCs w:val="28"/>
          </w:rPr>
          <w:t>2%</w:t>
        </w:r>
        <w:r w:rsidR="00713929" w:rsidRPr="00CB3CC9">
          <w:rPr>
            <w:rStyle w:val="a4"/>
            <w:sz w:val="28"/>
            <w:szCs w:val="28"/>
            <w:lang w:val="en-US"/>
          </w:rPr>
          <w:t>EE</w:t>
        </w:r>
        <w:r w:rsidR="00713929" w:rsidRPr="00CB3CC9">
          <w:rPr>
            <w:rStyle w:val="a4"/>
            <w:sz w:val="28"/>
            <w:szCs w:val="28"/>
          </w:rPr>
          <w:t>%</w:t>
        </w:r>
        <w:r w:rsidR="00713929" w:rsidRPr="00CB3CC9">
          <w:rPr>
            <w:rStyle w:val="a4"/>
            <w:sz w:val="28"/>
            <w:szCs w:val="28"/>
            <w:lang w:val="en-US"/>
          </w:rPr>
          <w:t>EA</w:t>
        </w:r>
        <w:r w:rsidR="00713929" w:rsidRPr="00CB3CC9">
          <w:rPr>
            <w:rStyle w:val="a4"/>
            <w:sz w:val="28"/>
            <w:szCs w:val="28"/>
          </w:rPr>
          <w:t>%</w:t>
        </w:r>
        <w:r w:rsidR="00713929" w:rsidRPr="00CB3CC9">
          <w:rPr>
            <w:rStyle w:val="a4"/>
            <w:sz w:val="28"/>
            <w:szCs w:val="28"/>
            <w:lang w:val="en-US"/>
          </w:rPr>
          <w:t>EE</w:t>
        </w:r>
        <w:r w:rsidR="00713929" w:rsidRPr="00CB3CC9">
          <w:rPr>
            <w:rStyle w:val="a4"/>
            <w:sz w:val="28"/>
            <w:szCs w:val="28"/>
          </w:rPr>
          <w:t>%</w:t>
        </w:r>
        <w:r w:rsidR="00713929" w:rsidRPr="00CB3CC9">
          <w:rPr>
            <w:rStyle w:val="a4"/>
            <w:sz w:val="28"/>
            <w:szCs w:val="28"/>
            <w:lang w:val="en-US"/>
          </w:rPr>
          <w:t>EB</w:t>
        </w:r>
        <w:r w:rsidR="00713929" w:rsidRPr="00CB3CC9">
          <w:rPr>
            <w:rStyle w:val="a4"/>
            <w:sz w:val="28"/>
            <w:szCs w:val="28"/>
          </w:rPr>
          <w:t>.-%</w:t>
        </w:r>
        <w:r w:rsidR="00713929" w:rsidRPr="00CB3CC9">
          <w:rPr>
            <w:rStyle w:val="a4"/>
            <w:sz w:val="28"/>
            <w:szCs w:val="28"/>
            <w:lang w:val="en-US"/>
          </w:rPr>
          <w:t>C</w:t>
        </w:r>
        <w:r w:rsidR="00713929" w:rsidRPr="00CB3CC9">
          <w:rPr>
            <w:rStyle w:val="a4"/>
            <w:sz w:val="28"/>
            <w:szCs w:val="28"/>
          </w:rPr>
          <w:t>2%</w:t>
        </w:r>
        <w:r w:rsidR="00713929" w:rsidRPr="00CB3CC9">
          <w:rPr>
            <w:rStyle w:val="a4"/>
            <w:sz w:val="28"/>
            <w:szCs w:val="28"/>
            <w:lang w:val="en-US"/>
          </w:rPr>
          <w:t>E</w:t>
        </w:r>
        <w:r w:rsidR="00713929" w:rsidRPr="00CB3CC9">
          <w:rPr>
            <w:rStyle w:val="a4"/>
            <w:sz w:val="28"/>
            <w:szCs w:val="28"/>
          </w:rPr>
          <w:t>8%</w:t>
        </w:r>
        <w:r w:rsidR="00713929" w:rsidRPr="00CB3CC9">
          <w:rPr>
            <w:rStyle w:val="a4"/>
            <w:sz w:val="28"/>
            <w:szCs w:val="28"/>
            <w:lang w:val="en-US"/>
          </w:rPr>
          <w:t>F</w:t>
        </w:r>
        <w:r w:rsidR="00713929" w:rsidRPr="00CB3CC9">
          <w:rPr>
            <w:rStyle w:val="a4"/>
            <w:sz w:val="28"/>
            <w:szCs w:val="28"/>
          </w:rPr>
          <w:t>2%</w:t>
        </w:r>
        <w:r w:rsidR="00713929" w:rsidRPr="00CB3CC9">
          <w:rPr>
            <w:rStyle w:val="a4"/>
            <w:sz w:val="28"/>
            <w:szCs w:val="28"/>
            <w:lang w:val="en-US"/>
          </w:rPr>
          <w:t>FF</w:t>
        </w:r>
        <w:r w:rsidR="00713929" w:rsidRPr="00CB3CC9">
          <w:rPr>
            <w:rStyle w:val="a4"/>
            <w:sz w:val="28"/>
            <w:szCs w:val="28"/>
          </w:rPr>
          <w:t>%</w:t>
        </w:r>
        <w:r w:rsidR="00713929" w:rsidRPr="00CB3CC9">
          <w:rPr>
            <w:rStyle w:val="a4"/>
            <w:sz w:val="28"/>
            <w:szCs w:val="28"/>
            <w:lang w:val="en-US"/>
          </w:rPr>
          <w:t>E</w:t>
        </w:r>
        <w:r w:rsidR="00713929" w:rsidRPr="00CB3CC9">
          <w:rPr>
            <w:rStyle w:val="a4"/>
            <w:sz w:val="28"/>
            <w:szCs w:val="28"/>
          </w:rPr>
          <w:t>3-%</w:t>
        </w:r>
        <w:r w:rsidR="00713929" w:rsidRPr="00CB3CC9">
          <w:rPr>
            <w:rStyle w:val="a4"/>
            <w:sz w:val="28"/>
            <w:szCs w:val="28"/>
            <w:lang w:val="en-US"/>
          </w:rPr>
          <w:t>E</w:t>
        </w:r>
        <w:r w:rsidR="00713929" w:rsidRPr="00CB3CC9">
          <w:rPr>
            <w:rStyle w:val="a4"/>
            <w:sz w:val="28"/>
            <w:szCs w:val="28"/>
          </w:rPr>
          <w:t>7-%</w:t>
        </w:r>
        <w:r w:rsidR="00713929" w:rsidRPr="00CB3CC9">
          <w:rPr>
            <w:rStyle w:val="a4"/>
            <w:sz w:val="28"/>
            <w:szCs w:val="28"/>
            <w:lang w:val="en-US"/>
          </w:rPr>
          <w:t>EF</w:t>
        </w:r>
        <w:r w:rsidR="00713929" w:rsidRPr="00CB3CC9">
          <w:rPr>
            <w:rStyle w:val="a4"/>
            <w:sz w:val="28"/>
            <w:szCs w:val="28"/>
          </w:rPr>
          <w:t>%</w:t>
        </w:r>
        <w:r w:rsidR="00713929" w:rsidRPr="00CB3CC9">
          <w:rPr>
            <w:rStyle w:val="a4"/>
            <w:sz w:val="28"/>
            <w:szCs w:val="28"/>
            <w:lang w:val="en-US"/>
          </w:rPr>
          <w:t>F</w:t>
        </w:r>
        <w:r w:rsidR="00713929" w:rsidRPr="00CB3CC9">
          <w:rPr>
            <w:rStyle w:val="a4"/>
            <w:sz w:val="28"/>
            <w:szCs w:val="28"/>
          </w:rPr>
          <w:t>0%</w:t>
        </w:r>
        <w:r w:rsidR="00713929" w:rsidRPr="00CB3CC9">
          <w:rPr>
            <w:rStyle w:val="a4"/>
            <w:sz w:val="28"/>
            <w:szCs w:val="28"/>
            <w:lang w:val="en-US"/>
          </w:rPr>
          <w:t>EE</w:t>
        </w:r>
        <w:r w:rsidR="00713929" w:rsidRPr="00CB3CC9">
          <w:rPr>
            <w:rStyle w:val="a4"/>
            <w:sz w:val="28"/>
            <w:szCs w:val="28"/>
          </w:rPr>
          <w:t>%</w:t>
        </w:r>
        <w:r w:rsidR="00713929" w:rsidRPr="00CB3CC9">
          <w:rPr>
            <w:rStyle w:val="a4"/>
            <w:sz w:val="28"/>
            <w:szCs w:val="28"/>
            <w:lang w:val="en-US"/>
          </w:rPr>
          <w:t>F</w:t>
        </w:r>
        <w:r w:rsidR="00713929" w:rsidRPr="00CB3CC9">
          <w:rPr>
            <w:rStyle w:val="a4"/>
            <w:sz w:val="28"/>
            <w:szCs w:val="28"/>
          </w:rPr>
          <w:t>2%</w:t>
        </w:r>
        <w:r w:rsidR="00713929" w:rsidRPr="00CB3CC9">
          <w:rPr>
            <w:rStyle w:val="a4"/>
            <w:sz w:val="28"/>
            <w:szCs w:val="28"/>
            <w:lang w:val="en-US"/>
          </w:rPr>
          <w:t>EE</w:t>
        </w:r>
        <w:r w:rsidR="00713929" w:rsidRPr="00CB3CC9">
          <w:rPr>
            <w:rStyle w:val="a4"/>
            <w:sz w:val="28"/>
            <w:szCs w:val="28"/>
          </w:rPr>
          <w:t>%</w:t>
        </w:r>
        <w:r w:rsidR="00713929" w:rsidRPr="00CB3CC9">
          <w:rPr>
            <w:rStyle w:val="a4"/>
            <w:sz w:val="28"/>
            <w:szCs w:val="28"/>
            <w:lang w:val="en-US"/>
          </w:rPr>
          <w:t>EA</w:t>
        </w:r>
        <w:r w:rsidR="00713929" w:rsidRPr="00CB3CC9">
          <w:rPr>
            <w:rStyle w:val="a4"/>
            <w:sz w:val="28"/>
            <w:szCs w:val="28"/>
          </w:rPr>
          <w:t>%</w:t>
        </w:r>
        <w:r w:rsidR="00713929" w:rsidRPr="00CB3CC9">
          <w:rPr>
            <w:rStyle w:val="a4"/>
            <w:sz w:val="28"/>
            <w:szCs w:val="28"/>
            <w:lang w:val="en-US"/>
          </w:rPr>
          <w:t>EE</w:t>
        </w:r>
        <w:r w:rsidR="00713929" w:rsidRPr="00CB3CC9">
          <w:rPr>
            <w:rStyle w:val="a4"/>
            <w:sz w:val="28"/>
            <w:szCs w:val="28"/>
          </w:rPr>
          <w:t>%</w:t>
        </w:r>
        <w:r w:rsidR="00713929" w:rsidRPr="00CB3CC9">
          <w:rPr>
            <w:rStyle w:val="a4"/>
            <w:sz w:val="28"/>
            <w:szCs w:val="28"/>
            <w:lang w:val="en-US"/>
          </w:rPr>
          <w:t>EB</w:t>
        </w:r>
        <w:r w:rsidR="00713929" w:rsidRPr="00CB3CC9">
          <w:rPr>
            <w:rStyle w:val="a4"/>
            <w:sz w:val="28"/>
            <w:szCs w:val="28"/>
          </w:rPr>
          <w:t>%</w:t>
        </w:r>
        <w:r w:rsidR="00713929" w:rsidRPr="00CB3CC9">
          <w:rPr>
            <w:rStyle w:val="a4"/>
            <w:sz w:val="28"/>
            <w:szCs w:val="28"/>
            <w:lang w:val="en-US"/>
          </w:rPr>
          <w:t>F</w:t>
        </w:r>
        <w:r w:rsidR="00713929" w:rsidRPr="00CB3CC9">
          <w:rPr>
            <w:rStyle w:val="a4"/>
            <w:sz w:val="28"/>
            <w:szCs w:val="28"/>
          </w:rPr>
          <w:t>3</w:t>
        </w:r>
      </w:hyperlink>
    </w:p>
    <w:p w:rsidR="00713929" w:rsidRPr="00041F42" w:rsidRDefault="00FE7C26" w:rsidP="00276442">
      <w:pPr>
        <w:pStyle w:val="a5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hyperlink r:id="rId45" w:history="1">
        <w:r w:rsidR="00713929" w:rsidRPr="00CB3CC9">
          <w:rPr>
            <w:rStyle w:val="a4"/>
            <w:sz w:val="28"/>
            <w:szCs w:val="28"/>
            <w:lang w:val="en-US"/>
          </w:rPr>
          <w:t>http</w:t>
        </w:r>
        <w:r w:rsidR="00713929" w:rsidRPr="00CB3CC9">
          <w:rPr>
            <w:rStyle w:val="a4"/>
            <w:sz w:val="28"/>
            <w:szCs w:val="28"/>
          </w:rPr>
          <w:t>://</w:t>
        </w:r>
        <w:r w:rsidR="00713929" w:rsidRPr="00CB3CC9">
          <w:rPr>
            <w:rStyle w:val="a4"/>
            <w:sz w:val="28"/>
            <w:szCs w:val="28"/>
            <w:lang w:val="en-US"/>
          </w:rPr>
          <w:t>subject</w:t>
        </w:r>
        <w:r w:rsidR="00713929" w:rsidRPr="00CB3CC9">
          <w:rPr>
            <w:rStyle w:val="a4"/>
            <w:sz w:val="28"/>
            <w:szCs w:val="28"/>
          </w:rPr>
          <w:t>.</w:t>
        </w:r>
        <w:r w:rsidR="00713929" w:rsidRPr="00CB3CC9">
          <w:rPr>
            <w:rStyle w:val="a4"/>
            <w:sz w:val="28"/>
            <w:szCs w:val="28"/>
            <w:lang w:val="en-US"/>
          </w:rPr>
          <w:t>com</w:t>
        </w:r>
        <w:r w:rsidR="00713929" w:rsidRPr="00CB3CC9">
          <w:rPr>
            <w:rStyle w:val="a4"/>
            <w:sz w:val="28"/>
            <w:szCs w:val="28"/>
          </w:rPr>
          <w:t>.</w:t>
        </w:r>
        <w:r w:rsidR="00713929" w:rsidRPr="00CB3CC9">
          <w:rPr>
            <w:rStyle w:val="a4"/>
            <w:sz w:val="28"/>
            <w:szCs w:val="28"/>
            <w:lang w:val="en-US"/>
          </w:rPr>
          <w:t>ua</w:t>
        </w:r>
        <w:r w:rsidR="00713929" w:rsidRPr="00CB3CC9">
          <w:rPr>
            <w:rStyle w:val="a4"/>
            <w:sz w:val="28"/>
            <w:szCs w:val="28"/>
          </w:rPr>
          <w:t>/</w:t>
        </w:r>
        <w:r w:rsidR="00713929" w:rsidRPr="00CB3CC9">
          <w:rPr>
            <w:rStyle w:val="a4"/>
            <w:sz w:val="28"/>
            <w:szCs w:val="28"/>
            <w:lang w:val="en-US"/>
          </w:rPr>
          <w:t>ukrmova</w:t>
        </w:r>
        <w:r w:rsidR="00713929" w:rsidRPr="00CB3CC9">
          <w:rPr>
            <w:rStyle w:val="a4"/>
            <w:sz w:val="28"/>
            <w:szCs w:val="28"/>
          </w:rPr>
          <w:t>/</w:t>
        </w:r>
        <w:r w:rsidR="00713929" w:rsidRPr="00CB3CC9">
          <w:rPr>
            <w:rStyle w:val="a4"/>
            <w:sz w:val="28"/>
            <w:szCs w:val="28"/>
            <w:lang w:val="en-US"/>
          </w:rPr>
          <w:t>zno</w:t>
        </w:r>
        <w:r w:rsidR="00713929" w:rsidRPr="00CB3CC9">
          <w:rPr>
            <w:rStyle w:val="a4"/>
            <w:sz w:val="28"/>
            <w:szCs w:val="28"/>
          </w:rPr>
          <w:t>/348.</w:t>
        </w:r>
        <w:r w:rsidR="00713929" w:rsidRPr="00CB3CC9">
          <w:rPr>
            <w:rStyle w:val="a4"/>
            <w:sz w:val="28"/>
            <w:szCs w:val="28"/>
            <w:lang w:val="en-US"/>
          </w:rPr>
          <w:t>html</w:t>
        </w:r>
      </w:hyperlink>
    </w:p>
    <w:p w:rsidR="00041F42" w:rsidRDefault="00041F42" w:rsidP="00041F42">
      <w:pPr>
        <w:pStyle w:val="a5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</w:p>
    <w:p w:rsidR="00041F42" w:rsidRDefault="00041F42" w:rsidP="00041F42">
      <w:pPr>
        <w:pStyle w:val="a5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</w:p>
    <w:p w:rsidR="00041F42" w:rsidRDefault="00041F42" w:rsidP="00041F42">
      <w:pPr>
        <w:pStyle w:val="a5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</w:p>
    <w:p w:rsidR="00041F42" w:rsidRDefault="00041F42" w:rsidP="00041F42">
      <w:pPr>
        <w:pStyle w:val="a5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</w:p>
    <w:p w:rsidR="00041F42" w:rsidRDefault="00041F42" w:rsidP="00041F42">
      <w:pPr>
        <w:pStyle w:val="a5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</w:p>
    <w:p w:rsidR="00041F42" w:rsidRDefault="00041F42" w:rsidP="00041F42">
      <w:pPr>
        <w:pStyle w:val="a5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</w:p>
    <w:p w:rsidR="00041F42" w:rsidRDefault="00041F42" w:rsidP="00041F42">
      <w:pPr>
        <w:pStyle w:val="a5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</w:p>
    <w:p w:rsidR="00041F42" w:rsidRDefault="00041F42" w:rsidP="00041F42">
      <w:pPr>
        <w:pStyle w:val="a5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</w:p>
    <w:p w:rsidR="00041F42" w:rsidRDefault="00041F42" w:rsidP="00041F42">
      <w:pPr>
        <w:pStyle w:val="a5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</w:p>
    <w:p w:rsidR="00041F42" w:rsidRDefault="00041F42" w:rsidP="00041F42">
      <w:pPr>
        <w:pStyle w:val="a5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</w:p>
    <w:p w:rsidR="00041F42" w:rsidRDefault="00041F42" w:rsidP="00041F42">
      <w:pPr>
        <w:pStyle w:val="a5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</w:p>
    <w:p w:rsidR="00041F42" w:rsidRPr="004C0D24" w:rsidRDefault="00041F42" w:rsidP="00041F42">
      <w:pPr>
        <w:pStyle w:val="a5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</w:p>
    <w:p w:rsidR="006F34E6" w:rsidRPr="004C0D24" w:rsidRDefault="006F34E6" w:rsidP="00041F42">
      <w:pPr>
        <w:pStyle w:val="a5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</w:p>
    <w:p w:rsidR="00041F42" w:rsidRPr="002438C3" w:rsidRDefault="00DC02DD" w:rsidP="006E4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Самостійна робота №</w:t>
      </w:r>
      <w:r w:rsidR="00361CCE">
        <w:rPr>
          <w:rFonts w:ascii="Times New Roman" w:hAnsi="Times New Roman" w:cs="Times New Roman"/>
          <w:b/>
          <w:sz w:val="28"/>
          <w:szCs w:val="28"/>
        </w:rPr>
        <w:t xml:space="preserve"> 11</w:t>
      </w:r>
    </w:p>
    <w:p w:rsidR="00041F42" w:rsidRPr="00F36CFB" w:rsidRDefault="00041F42" w:rsidP="00AA5697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041F42">
        <w:rPr>
          <w:rFonts w:ascii="Times New Roman" w:hAnsi="Times New Roman"/>
          <w:b/>
          <w:bCs/>
          <w:sz w:val="28"/>
          <w:szCs w:val="28"/>
        </w:rPr>
        <w:t>Особливості складання розпорядчих документів</w:t>
      </w:r>
    </w:p>
    <w:p w:rsidR="000114DE" w:rsidRDefault="000114DE" w:rsidP="000114DE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36CFB" w:rsidRPr="00ED45FD" w:rsidRDefault="00557B6E" w:rsidP="00ED45FD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План:</w:t>
      </w:r>
    </w:p>
    <w:p w:rsidR="00041F42" w:rsidRPr="00ED45FD" w:rsidRDefault="00041F42" w:rsidP="00F36CFB">
      <w:pPr>
        <w:pStyle w:val="a3"/>
        <w:numPr>
          <w:ilvl w:val="0"/>
          <w:numId w:val="18"/>
        </w:numPr>
        <w:shd w:val="clear" w:color="auto" w:fill="FFFFFF"/>
        <w:spacing w:after="0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557B6E">
        <w:rPr>
          <w:rFonts w:ascii="Times New Roman" w:hAnsi="Times New Roman"/>
          <w:sz w:val="28"/>
          <w:szCs w:val="28"/>
        </w:rPr>
        <w:t>Управлінська документація. Оформлення стандартних документів.</w:t>
      </w:r>
    </w:p>
    <w:p w:rsidR="00ED45FD" w:rsidRPr="00557B6E" w:rsidRDefault="00ED45FD" w:rsidP="00F36CFB">
      <w:pPr>
        <w:pStyle w:val="a3"/>
        <w:numPr>
          <w:ilvl w:val="0"/>
          <w:numId w:val="18"/>
        </w:numPr>
        <w:shd w:val="clear" w:color="auto" w:fill="FFFFFF"/>
        <w:spacing w:after="0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F36CFB">
        <w:rPr>
          <w:rFonts w:ascii="Times New Roman" w:hAnsi="Times New Roman"/>
          <w:sz w:val="28"/>
          <w:szCs w:val="28"/>
        </w:rPr>
        <w:t>Мова і стиль розпорядчих документів</w:t>
      </w:r>
      <w:r>
        <w:rPr>
          <w:rFonts w:ascii="Times New Roman" w:hAnsi="Times New Roman"/>
          <w:sz w:val="28"/>
          <w:szCs w:val="28"/>
        </w:rPr>
        <w:t>.</w:t>
      </w:r>
    </w:p>
    <w:p w:rsidR="00041F42" w:rsidRPr="00F36CFB" w:rsidRDefault="00041F42" w:rsidP="00F36CFB">
      <w:pPr>
        <w:pStyle w:val="a3"/>
        <w:numPr>
          <w:ilvl w:val="0"/>
          <w:numId w:val="18"/>
        </w:numPr>
        <w:shd w:val="clear" w:color="auto" w:fill="FFFFFF"/>
        <w:spacing w:after="0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557B6E">
        <w:rPr>
          <w:rFonts w:ascii="Times New Roman" w:hAnsi="Times New Roman"/>
          <w:sz w:val="28"/>
          <w:szCs w:val="28"/>
        </w:rPr>
        <w:t>Розпорядчі документи: наказ, розпорядження, постанова.</w:t>
      </w:r>
    </w:p>
    <w:p w:rsidR="000114DE" w:rsidRPr="000114DE" w:rsidRDefault="000114DE" w:rsidP="000114D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41F42" w:rsidRPr="00041F42" w:rsidRDefault="00041F42" w:rsidP="000114D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041F42">
        <w:rPr>
          <w:rFonts w:ascii="Times New Roman" w:hAnsi="Times New Roman"/>
          <w:b/>
          <w:bCs/>
          <w:sz w:val="28"/>
          <w:szCs w:val="28"/>
        </w:rPr>
        <w:t>Студенти повинні:</w:t>
      </w:r>
    </w:p>
    <w:p w:rsidR="00041F42" w:rsidRPr="00041F42" w:rsidRDefault="00041F42" w:rsidP="000114D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0114DE">
        <w:rPr>
          <w:rFonts w:ascii="Times New Roman" w:hAnsi="Times New Roman"/>
          <w:b/>
          <w:iCs/>
          <w:sz w:val="28"/>
          <w:szCs w:val="28"/>
        </w:rPr>
        <w:t>знати</w:t>
      </w:r>
      <w:r w:rsidRPr="00041F4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41F42">
        <w:rPr>
          <w:rFonts w:ascii="Times New Roman" w:hAnsi="Times New Roman"/>
          <w:sz w:val="28"/>
          <w:szCs w:val="28"/>
        </w:rPr>
        <w:t>основні вимоги до складання й оформлення розпорядчих документів, види документів, класифікацію і системи документації;</w:t>
      </w:r>
    </w:p>
    <w:p w:rsidR="00041F42" w:rsidRPr="00041F42" w:rsidRDefault="00041F42" w:rsidP="000114D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0114DE">
        <w:rPr>
          <w:rFonts w:ascii="Times New Roman" w:hAnsi="Times New Roman"/>
          <w:b/>
          <w:iCs/>
          <w:sz w:val="28"/>
          <w:szCs w:val="28"/>
        </w:rPr>
        <w:t>вміти</w:t>
      </w:r>
      <w:r w:rsidRPr="00041F4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41F42">
        <w:rPr>
          <w:rFonts w:ascii="Times New Roman" w:hAnsi="Times New Roman"/>
          <w:sz w:val="28"/>
          <w:szCs w:val="28"/>
        </w:rPr>
        <w:t>правильно складати розпорядчі документи, грамотно їх оформляти.</w:t>
      </w:r>
    </w:p>
    <w:p w:rsidR="00041F42" w:rsidRPr="00041F42" w:rsidRDefault="00041F42" w:rsidP="000114D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041F42" w:rsidRPr="00041F42" w:rsidRDefault="00041F42" w:rsidP="000114DE">
      <w:pPr>
        <w:pStyle w:val="a5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</w:p>
    <w:p w:rsidR="000114DE" w:rsidRDefault="000114DE" w:rsidP="000114DE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CC9">
        <w:rPr>
          <w:rFonts w:ascii="Times New Roman" w:hAnsi="Times New Roman" w:cs="Times New Roman"/>
          <w:b/>
          <w:sz w:val="28"/>
          <w:szCs w:val="28"/>
        </w:rPr>
        <w:t>Інформаційні ресурси</w:t>
      </w:r>
    </w:p>
    <w:p w:rsidR="00F36CFB" w:rsidRPr="003E6724" w:rsidRDefault="00FE7C26" w:rsidP="003E672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F36CFB" w:rsidRPr="003E6724">
          <w:rPr>
            <w:rStyle w:val="a4"/>
            <w:rFonts w:ascii="Times New Roman" w:hAnsi="Times New Roman" w:cs="Times New Roman"/>
            <w:sz w:val="28"/>
            <w:szCs w:val="28"/>
          </w:rPr>
          <w:t>https://studfile.net/preview/4617856/page:5/</w:t>
        </w:r>
      </w:hyperlink>
      <w:r w:rsidR="00F36CFB" w:rsidRPr="003E6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4DE" w:rsidRPr="003E6724" w:rsidRDefault="00FE7C26" w:rsidP="003E67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</w:pPr>
      <w:hyperlink r:id="rId47" w:history="1">
        <w:r w:rsidR="000114DE" w:rsidRPr="003E672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http://hrliga.com/index.php?module=profession&amp;op=view&amp;id=1152</w:t>
        </w:r>
      </w:hyperlink>
    </w:p>
    <w:p w:rsidR="000114DE" w:rsidRPr="003E6724" w:rsidRDefault="00FE7C26" w:rsidP="003E67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</w:pPr>
      <w:hyperlink r:id="rId48" w:history="1">
        <w:r w:rsidR="000114DE" w:rsidRPr="003E672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http://dilomova.org.ua/?p=126</w:t>
        </w:r>
      </w:hyperlink>
    </w:p>
    <w:p w:rsidR="000114DE" w:rsidRPr="003E6724" w:rsidRDefault="00FE7C26" w:rsidP="003E67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</w:pPr>
      <w:hyperlink r:id="rId49" w:history="1">
        <w:r w:rsidR="000114DE" w:rsidRPr="003E672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http://dilomova.org.ua/?p=127</w:t>
        </w:r>
      </w:hyperlink>
    </w:p>
    <w:p w:rsidR="000114DE" w:rsidRPr="003E6724" w:rsidRDefault="00FE7C26" w:rsidP="003E67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</w:pPr>
      <w:hyperlink r:id="rId50" w:history="1">
        <w:r w:rsidR="000114DE" w:rsidRPr="003E672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http://uk.wikipedia.org/wiki/%D0%9F%D0%BE%D1%81%D1%82%D0%B0%D0%BD%D0%BE%D0%B2%D0%B0</w:t>
        </w:r>
      </w:hyperlink>
    </w:p>
    <w:p w:rsidR="000114DE" w:rsidRPr="003E6724" w:rsidRDefault="00FE7C26" w:rsidP="003E67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</w:pPr>
      <w:hyperlink r:id="rId51" w:history="1">
        <w:r w:rsidR="000114DE" w:rsidRPr="003E672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http://www.dilovamova.com/index.php?page=4&amp;dmua=34&amp;tdmua=%CF%EE%F1%F2%E0%ED%EE%E2%E0</w:t>
        </w:r>
      </w:hyperlink>
    </w:p>
    <w:p w:rsidR="000114DE" w:rsidRPr="003E6724" w:rsidRDefault="00FE7C26" w:rsidP="003E67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</w:pPr>
      <w:hyperlink r:id="rId52" w:anchor="730" w:history="1">
        <w:r w:rsidR="000114DE" w:rsidRPr="003E672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http://pidruchniki.ws/1566021239510/dokumentoznavstvo/organizatsiyni_dokumenti#730</w:t>
        </w:r>
      </w:hyperlink>
    </w:p>
    <w:p w:rsidR="00BA1DAC" w:rsidRPr="003E6724" w:rsidRDefault="00FE7C26" w:rsidP="003E6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30474F" w:rsidRPr="003E6724">
          <w:rPr>
            <w:rStyle w:val="a4"/>
            <w:rFonts w:ascii="Times New Roman" w:hAnsi="Times New Roman" w:cs="Times New Roman"/>
            <w:sz w:val="28"/>
            <w:szCs w:val="28"/>
          </w:rPr>
          <w:t>https://pidru4niki.com/13121009/dokumentoznavstvo/organizatsiyno-rozporyadcha_dokumentatsiya</w:t>
        </w:r>
      </w:hyperlink>
      <w:r w:rsidR="0030474F" w:rsidRPr="003E6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4DE" w:rsidRPr="003E6724" w:rsidRDefault="000114DE" w:rsidP="00011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4DE" w:rsidRDefault="000114DE" w:rsidP="000114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4DE" w:rsidRDefault="000114DE" w:rsidP="000114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4DE" w:rsidRDefault="000114DE" w:rsidP="000114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74F" w:rsidRDefault="0030474F" w:rsidP="000114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526" w:rsidRDefault="00671526" w:rsidP="000114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F14" w:rsidRDefault="00EF1F14" w:rsidP="00F36C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724" w:rsidRDefault="003E6724" w:rsidP="00F36C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724" w:rsidRDefault="003E6724" w:rsidP="00F36C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CFB" w:rsidRPr="002438C3" w:rsidRDefault="00F36CFB" w:rsidP="00F36C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Самостійна робота №</w:t>
      </w:r>
      <w:r w:rsidR="003E6724"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:rsidR="00F36CFB" w:rsidRDefault="00F36CFB" w:rsidP="00AA5697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041F42">
        <w:rPr>
          <w:rFonts w:ascii="Times New Roman" w:hAnsi="Times New Roman"/>
          <w:b/>
          <w:bCs/>
          <w:sz w:val="28"/>
          <w:szCs w:val="28"/>
        </w:rPr>
        <w:t>Особливості складання організаційних документів</w:t>
      </w:r>
    </w:p>
    <w:p w:rsidR="0030474F" w:rsidRDefault="0030474F" w:rsidP="00F36CFB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36CFB" w:rsidRPr="00557B6E" w:rsidRDefault="00F36CFB" w:rsidP="00F36CFB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План:</w:t>
      </w:r>
    </w:p>
    <w:p w:rsidR="0030474F" w:rsidRPr="0030474F" w:rsidRDefault="00F36CFB" w:rsidP="0030474F">
      <w:pPr>
        <w:pStyle w:val="a3"/>
        <w:numPr>
          <w:ilvl w:val="0"/>
          <w:numId w:val="30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14DE">
        <w:rPr>
          <w:rFonts w:ascii="Times New Roman" w:hAnsi="Times New Roman"/>
          <w:sz w:val="28"/>
          <w:szCs w:val="28"/>
        </w:rPr>
        <w:t xml:space="preserve">Ознайомлення з організаційними документами. </w:t>
      </w:r>
    </w:p>
    <w:p w:rsidR="0030474F" w:rsidRPr="0030474F" w:rsidRDefault="0030474F" w:rsidP="0030474F">
      <w:pPr>
        <w:pStyle w:val="a3"/>
        <w:numPr>
          <w:ilvl w:val="0"/>
          <w:numId w:val="30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474F">
        <w:rPr>
          <w:rFonts w:ascii="Times New Roman" w:hAnsi="Times New Roman"/>
          <w:sz w:val="28"/>
          <w:szCs w:val="28"/>
        </w:rPr>
        <w:t>Положення.</w:t>
      </w:r>
    </w:p>
    <w:p w:rsidR="0030474F" w:rsidRPr="0030474F" w:rsidRDefault="0030474F" w:rsidP="0030474F">
      <w:pPr>
        <w:pStyle w:val="a3"/>
        <w:numPr>
          <w:ilvl w:val="0"/>
          <w:numId w:val="30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474F">
        <w:rPr>
          <w:rFonts w:ascii="Times New Roman" w:hAnsi="Times New Roman"/>
          <w:sz w:val="28"/>
          <w:szCs w:val="28"/>
        </w:rPr>
        <w:t>Статут.</w:t>
      </w:r>
    </w:p>
    <w:p w:rsidR="00F36CFB" w:rsidRPr="0030474F" w:rsidRDefault="0030474F" w:rsidP="0030474F">
      <w:pPr>
        <w:pStyle w:val="a3"/>
        <w:numPr>
          <w:ilvl w:val="0"/>
          <w:numId w:val="30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474F">
        <w:rPr>
          <w:rFonts w:ascii="Times New Roman" w:hAnsi="Times New Roman"/>
          <w:sz w:val="28"/>
          <w:szCs w:val="28"/>
        </w:rPr>
        <w:t>Інструкція</w:t>
      </w:r>
      <w:r w:rsidR="00E2217F">
        <w:rPr>
          <w:rFonts w:ascii="Times New Roman" w:hAnsi="Times New Roman"/>
          <w:sz w:val="28"/>
          <w:szCs w:val="28"/>
        </w:rPr>
        <w:t>.</w:t>
      </w:r>
    </w:p>
    <w:p w:rsidR="0030474F" w:rsidRPr="0030474F" w:rsidRDefault="0030474F" w:rsidP="0030474F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36CFB" w:rsidRPr="000114DE" w:rsidRDefault="00F36CFB" w:rsidP="00F36CF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36CFB" w:rsidRPr="00041F42" w:rsidRDefault="00F36CFB" w:rsidP="00F36CF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041F42">
        <w:rPr>
          <w:rFonts w:ascii="Times New Roman" w:hAnsi="Times New Roman"/>
          <w:b/>
          <w:bCs/>
          <w:sz w:val="28"/>
          <w:szCs w:val="28"/>
        </w:rPr>
        <w:t>Студенти повинні:</w:t>
      </w:r>
    </w:p>
    <w:p w:rsidR="00F36CFB" w:rsidRPr="00041F42" w:rsidRDefault="00F36CFB" w:rsidP="00F36CF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0114DE">
        <w:rPr>
          <w:rFonts w:ascii="Times New Roman" w:hAnsi="Times New Roman"/>
          <w:b/>
          <w:iCs/>
          <w:sz w:val="28"/>
          <w:szCs w:val="28"/>
        </w:rPr>
        <w:t>знати</w:t>
      </w:r>
      <w:r w:rsidRPr="00041F4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41F42">
        <w:rPr>
          <w:rFonts w:ascii="Times New Roman" w:hAnsi="Times New Roman"/>
          <w:sz w:val="28"/>
          <w:szCs w:val="28"/>
        </w:rPr>
        <w:t>основні вимоги до складання й оформлення організаційних документів, види документів, класифікацію і системи документації;</w:t>
      </w:r>
    </w:p>
    <w:p w:rsidR="00F36CFB" w:rsidRPr="00041F42" w:rsidRDefault="00F36CFB" w:rsidP="00F36CF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0114DE">
        <w:rPr>
          <w:rFonts w:ascii="Times New Roman" w:hAnsi="Times New Roman"/>
          <w:b/>
          <w:iCs/>
          <w:sz w:val="28"/>
          <w:szCs w:val="28"/>
        </w:rPr>
        <w:t>вміти</w:t>
      </w:r>
      <w:r w:rsidRPr="00041F4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41F42">
        <w:rPr>
          <w:rFonts w:ascii="Times New Roman" w:hAnsi="Times New Roman"/>
          <w:sz w:val="28"/>
          <w:szCs w:val="28"/>
        </w:rPr>
        <w:t xml:space="preserve">правильно складати </w:t>
      </w:r>
      <w:r w:rsidR="00EF1F14">
        <w:rPr>
          <w:rFonts w:ascii="Times New Roman" w:hAnsi="Times New Roman"/>
          <w:sz w:val="28"/>
          <w:szCs w:val="28"/>
        </w:rPr>
        <w:t>організаційні</w:t>
      </w:r>
      <w:r w:rsidRPr="00041F42">
        <w:rPr>
          <w:rFonts w:ascii="Times New Roman" w:hAnsi="Times New Roman"/>
          <w:sz w:val="28"/>
          <w:szCs w:val="28"/>
        </w:rPr>
        <w:t xml:space="preserve"> документи, грамотно їх оформляти.</w:t>
      </w:r>
    </w:p>
    <w:p w:rsidR="00F36CFB" w:rsidRPr="00041F42" w:rsidRDefault="00F36CFB" w:rsidP="00F36CFB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F36CFB" w:rsidRPr="00041F42" w:rsidRDefault="00F36CFB" w:rsidP="00F36CFB">
      <w:pPr>
        <w:pStyle w:val="a5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</w:p>
    <w:p w:rsidR="00F36CFB" w:rsidRPr="00CB3CC9" w:rsidRDefault="00F36CFB" w:rsidP="00E2217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CC9">
        <w:rPr>
          <w:rFonts w:ascii="Times New Roman" w:hAnsi="Times New Roman" w:cs="Times New Roman"/>
          <w:b/>
          <w:sz w:val="28"/>
          <w:szCs w:val="28"/>
        </w:rPr>
        <w:t>Інформаційні ресурси</w:t>
      </w:r>
    </w:p>
    <w:p w:rsidR="00F36CFB" w:rsidRDefault="00FE7C26" w:rsidP="00E221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54" w:history="1">
        <w:r w:rsidR="00E2217F" w:rsidRPr="00E2217F">
          <w:rPr>
            <w:rStyle w:val="a4"/>
            <w:rFonts w:ascii="Times New Roman" w:hAnsi="Times New Roman" w:cs="Times New Roman"/>
            <w:sz w:val="28"/>
          </w:rPr>
          <w:t>https://pidru4niki.com/1065100938371/dokumentoznavstvo/organizatsiyni_dokumenti</w:t>
        </w:r>
      </w:hyperlink>
    </w:p>
    <w:p w:rsidR="00E2217F" w:rsidRDefault="00FE7C26" w:rsidP="00E221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55" w:history="1">
        <w:r w:rsidR="00E2217F" w:rsidRPr="00ED4850">
          <w:rPr>
            <w:rStyle w:val="a4"/>
            <w:rFonts w:ascii="Times New Roman" w:hAnsi="Times New Roman" w:cs="Times New Roman"/>
            <w:sz w:val="28"/>
          </w:rPr>
          <w:t>https://studfile.net/preview/5461488/page:13/</w:t>
        </w:r>
      </w:hyperlink>
    </w:p>
    <w:p w:rsidR="00E2217F" w:rsidRPr="00E2217F" w:rsidRDefault="00FE7C26" w:rsidP="00E221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hyperlink r:id="rId56" w:history="1">
        <w:r w:rsidR="00E2217F" w:rsidRPr="00ED4850">
          <w:rPr>
            <w:rStyle w:val="a4"/>
            <w:rFonts w:ascii="Times New Roman" w:hAnsi="Times New Roman" w:cs="Times New Roman"/>
            <w:sz w:val="28"/>
          </w:rPr>
          <w:t>http://um.co.ua/5/5-6/5-6224.html</w:t>
        </w:r>
      </w:hyperlink>
      <w:r w:rsidR="00E2217F">
        <w:rPr>
          <w:rFonts w:ascii="Times New Roman" w:hAnsi="Times New Roman" w:cs="Times New Roman"/>
          <w:sz w:val="28"/>
        </w:rPr>
        <w:t xml:space="preserve"> </w:t>
      </w:r>
    </w:p>
    <w:p w:rsidR="00E2217F" w:rsidRPr="00E2217F" w:rsidRDefault="00FE7C26" w:rsidP="00F36CF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751EA4" w:rsidRPr="00ED4850">
          <w:rPr>
            <w:rStyle w:val="a4"/>
            <w:rFonts w:ascii="Times New Roman" w:hAnsi="Times New Roman" w:cs="Times New Roman"/>
            <w:sz w:val="28"/>
            <w:szCs w:val="28"/>
          </w:rPr>
          <w:t>http://dppc.ru/data/attachments/library/7-oformlennja-dokumentiv-schodo-osobovogo-skladu-7608.pdf</w:t>
        </w:r>
      </w:hyperlink>
      <w:r w:rsidR="00751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17F" w:rsidRPr="00E2217F" w:rsidRDefault="00E2217F" w:rsidP="00F36CF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E2217F" w:rsidRPr="00E2217F" w:rsidRDefault="00E2217F" w:rsidP="00F36CF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E2217F" w:rsidRPr="00E2217F" w:rsidRDefault="00E2217F" w:rsidP="00F36CF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E2217F" w:rsidRPr="00E2217F" w:rsidRDefault="00E2217F" w:rsidP="00F36CF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E2217F" w:rsidRDefault="00E2217F" w:rsidP="00F36CFB">
      <w:pPr>
        <w:shd w:val="clear" w:color="auto" w:fill="FFFFFF"/>
        <w:spacing w:before="100" w:beforeAutospacing="1" w:after="100" w:afterAutospacing="1"/>
        <w:jc w:val="both"/>
      </w:pPr>
    </w:p>
    <w:p w:rsidR="00E2217F" w:rsidRDefault="00E2217F" w:rsidP="00F36CFB">
      <w:pPr>
        <w:shd w:val="clear" w:color="auto" w:fill="FFFFFF"/>
        <w:spacing w:before="100" w:beforeAutospacing="1" w:after="100" w:afterAutospacing="1"/>
        <w:jc w:val="both"/>
      </w:pPr>
    </w:p>
    <w:p w:rsidR="00E2217F" w:rsidRDefault="00E2217F" w:rsidP="00F36CFB">
      <w:pPr>
        <w:shd w:val="clear" w:color="auto" w:fill="FFFFFF"/>
        <w:spacing w:before="100" w:beforeAutospacing="1" w:after="100" w:afterAutospacing="1"/>
        <w:jc w:val="both"/>
      </w:pPr>
    </w:p>
    <w:p w:rsidR="00E2217F" w:rsidRDefault="00E2217F" w:rsidP="00F36CFB">
      <w:pPr>
        <w:shd w:val="clear" w:color="auto" w:fill="FFFFFF"/>
        <w:spacing w:before="100" w:beforeAutospacing="1" w:after="100" w:afterAutospacing="1"/>
        <w:jc w:val="both"/>
      </w:pPr>
    </w:p>
    <w:p w:rsidR="00EF1F14" w:rsidRDefault="00EF1F14" w:rsidP="003E67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03F6" w:rsidRPr="002438C3" w:rsidRDefault="00AE03F6" w:rsidP="00AE0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Самостійна робота №</w:t>
      </w:r>
      <w:r w:rsidR="00224322">
        <w:rPr>
          <w:rFonts w:ascii="Times New Roman" w:hAnsi="Times New Roman" w:cs="Times New Roman"/>
          <w:b/>
          <w:sz w:val="28"/>
          <w:szCs w:val="28"/>
        </w:rPr>
        <w:t xml:space="preserve"> 13</w:t>
      </w:r>
    </w:p>
    <w:p w:rsidR="00AE03F6" w:rsidRDefault="00AE03F6" w:rsidP="00AA5697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AE03F6">
        <w:rPr>
          <w:rFonts w:ascii="Times New Roman" w:hAnsi="Times New Roman"/>
          <w:b/>
          <w:bCs/>
          <w:sz w:val="28"/>
          <w:szCs w:val="28"/>
        </w:rPr>
        <w:t>Укладання фахових документів відповідно до напряму підготовки.</w:t>
      </w:r>
    </w:p>
    <w:p w:rsidR="00AE03F6" w:rsidRDefault="00AE03F6" w:rsidP="00AE03F6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E03F6" w:rsidRPr="00557B6E" w:rsidRDefault="00AE03F6" w:rsidP="00AE03F6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План:</w:t>
      </w:r>
    </w:p>
    <w:p w:rsidR="00796B47" w:rsidRDefault="00796B47" w:rsidP="00796B4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96B47">
        <w:rPr>
          <w:rFonts w:ascii="Times New Roman" w:hAnsi="Times New Roman"/>
          <w:sz w:val="28"/>
          <w:szCs w:val="28"/>
        </w:rPr>
        <w:t>Документи з госп</w:t>
      </w:r>
      <w:r w:rsidR="00263858">
        <w:rPr>
          <w:rFonts w:ascii="Times New Roman" w:hAnsi="Times New Roman"/>
          <w:sz w:val="28"/>
          <w:szCs w:val="28"/>
        </w:rPr>
        <w:t>одарсько-договірної діяльності.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6B47" w:rsidRPr="00263858" w:rsidRDefault="00263858" w:rsidP="0026385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96B47" w:rsidRPr="00263858">
        <w:rPr>
          <w:rFonts w:ascii="Times New Roman" w:hAnsi="Times New Roman"/>
          <w:sz w:val="28"/>
          <w:szCs w:val="28"/>
        </w:rPr>
        <w:t>Договір.</w:t>
      </w:r>
    </w:p>
    <w:p w:rsidR="00A21687" w:rsidRPr="00263858" w:rsidRDefault="00263858" w:rsidP="0026385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96B47" w:rsidRPr="00263858">
        <w:rPr>
          <w:rFonts w:ascii="Times New Roman" w:hAnsi="Times New Roman"/>
          <w:sz w:val="28"/>
          <w:szCs w:val="28"/>
        </w:rPr>
        <w:t>Трудова угода.</w:t>
      </w:r>
    </w:p>
    <w:p w:rsidR="00AE03F6" w:rsidRPr="00AE03F6" w:rsidRDefault="00AE03F6" w:rsidP="00AE03F6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E03F6" w:rsidRPr="000114DE" w:rsidRDefault="00AE03F6" w:rsidP="00AE03F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F2E05" w:rsidRPr="001F2E05" w:rsidRDefault="001F2E05" w:rsidP="001F2E05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F2E05">
        <w:rPr>
          <w:rFonts w:ascii="Times New Roman" w:hAnsi="Times New Roman"/>
          <w:b/>
          <w:bCs/>
          <w:sz w:val="28"/>
          <w:szCs w:val="28"/>
        </w:rPr>
        <w:t>Студенти повинні:</w:t>
      </w:r>
    </w:p>
    <w:p w:rsidR="001F2E05" w:rsidRPr="001F2E05" w:rsidRDefault="001F2E05" w:rsidP="001F2E05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F2E05">
        <w:rPr>
          <w:rFonts w:ascii="Times New Roman" w:hAnsi="Times New Roman"/>
          <w:b/>
          <w:bCs/>
          <w:sz w:val="28"/>
          <w:szCs w:val="28"/>
        </w:rPr>
        <w:t>знати</w:t>
      </w:r>
      <w:r w:rsidRPr="001F2E05">
        <w:rPr>
          <w:rFonts w:ascii="Times New Roman" w:hAnsi="Times New Roman"/>
          <w:bCs/>
          <w:sz w:val="28"/>
          <w:szCs w:val="28"/>
        </w:rPr>
        <w:t xml:space="preserve"> основні документи свого фаху, структуру їх тексту, правила оформлення;</w:t>
      </w:r>
    </w:p>
    <w:p w:rsidR="0077733E" w:rsidRPr="001F2E05" w:rsidRDefault="001F2E05" w:rsidP="001F2E05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F2E05">
        <w:rPr>
          <w:rFonts w:ascii="Times New Roman" w:hAnsi="Times New Roman"/>
          <w:b/>
          <w:bCs/>
          <w:sz w:val="28"/>
          <w:szCs w:val="28"/>
        </w:rPr>
        <w:t>вміти</w:t>
      </w:r>
      <w:r w:rsidRPr="001F2E05">
        <w:rPr>
          <w:rFonts w:ascii="Times New Roman" w:hAnsi="Times New Roman"/>
          <w:bCs/>
          <w:sz w:val="28"/>
          <w:szCs w:val="28"/>
        </w:rPr>
        <w:t xml:space="preserve"> складати тексти документів свого фаху, бездоганн</w:t>
      </w:r>
      <w:r>
        <w:rPr>
          <w:rFonts w:ascii="Times New Roman" w:hAnsi="Times New Roman"/>
          <w:bCs/>
          <w:sz w:val="28"/>
          <w:szCs w:val="28"/>
        </w:rPr>
        <w:t xml:space="preserve">о застосовувати орфографічні та </w:t>
      </w:r>
      <w:r w:rsidRPr="001F2E05">
        <w:rPr>
          <w:rFonts w:ascii="Times New Roman" w:hAnsi="Times New Roman"/>
          <w:bCs/>
          <w:sz w:val="28"/>
          <w:szCs w:val="28"/>
        </w:rPr>
        <w:t>пунктуаційні норми літературної мови.</w:t>
      </w:r>
    </w:p>
    <w:p w:rsidR="00AE03F6" w:rsidRPr="00A67533" w:rsidRDefault="00AE03F6" w:rsidP="00AE03F6">
      <w:pPr>
        <w:pStyle w:val="a5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</w:p>
    <w:p w:rsidR="00AE03F6" w:rsidRPr="00CB3CC9" w:rsidRDefault="00AE03F6" w:rsidP="00AE03F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CC9">
        <w:rPr>
          <w:rFonts w:ascii="Times New Roman" w:hAnsi="Times New Roman" w:cs="Times New Roman"/>
          <w:b/>
          <w:sz w:val="28"/>
          <w:szCs w:val="28"/>
        </w:rPr>
        <w:t>Інформаційні ресурси</w:t>
      </w:r>
    </w:p>
    <w:p w:rsidR="00A67533" w:rsidRDefault="00FE7C26" w:rsidP="00AE0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hyperlink r:id="rId58" w:history="1">
        <w:r w:rsidR="00263858" w:rsidRPr="00ED4850">
          <w:rPr>
            <w:rStyle w:val="a4"/>
            <w:rFonts w:ascii="Times New Roman" w:hAnsi="Times New Roman" w:cs="Times New Roman"/>
            <w:sz w:val="28"/>
          </w:rPr>
          <w:t>https://pidru4niki.com/1788071648823/dokumentoznavstvo/dokumenti_gospodarsko-dogovirnoyi_diyalnosti</w:t>
        </w:r>
      </w:hyperlink>
    </w:p>
    <w:p w:rsidR="00263858" w:rsidRDefault="00FE7C26" w:rsidP="00AE0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hyperlink r:id="rId59" w:history="1">
        <w:r w:rsidR="00263858" w:rsidRPr="00ED4850">
          <w:rPr>
            <w:rStyle w:val="a4"/>
            <w:rFonts w:ascii="Times New Roman" w:hAnsi="Times New Roman" w:cs="Times New Roman"/>
            <w:sz w:val="28"/>
          </w:rPr>
          <w:t>https://lektsii.com/1-134623.html</w:t>
        </w:r>
      </w:hyperlink>
    </w:p>
    <w:p w:rsidR="006D2CDF" w:rsidRDefault="00FE7C26" w:rsidP="00AE0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hyperlink r:id="rId60" w:history="1">
        <w:r w:rsidR="006D2CDF" w:rsidRPr="00ED4850">
          <w:rPr>
            <w:rStyle w:val="a4"/>
            <w:rFonts w:ascii="Times New Roman" w:hAnsi="Times New Roman" w:cs="Times New Roman"/>
            <w:sz w:val="28"/>
          </w:rPr>
          <w:t>https://westudents.com.ua/glavy/11115-rozdl-9-dokumenti-z-gospodarsko-dogovrno-dyalnost.html</w:t>
        </w:r>
      </w:hyperlink>
      <w:r w:rsidR="006D2CDF">
        <w:rPr>
          <w:rFonts w:ascii="Times New Roman" w:hAnsi="Times New Roman" w:cs="Times New Roman"/>
          <w:sz w:val="28"/>
        </w:rPr>
        <w:t xml:space="preserve"> </w:t>
      </w:r>
    </w:p>
    <w:p w:rsidR="00263858" w:rsidRPr="003E6724" w:rsidRDefault="00FE7C26" w:rsidP="00AE0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hyperlink r:id="rId61" w:history="1">
        <w:r w:rsidR="00230198" w:rsidRPr="003E6724">
          <w:rPr>
            <w:rStyle w:val="a4"/>
            <w:rFonts w:ascii="Times New Roman" w:hAnsi="Times New Roman" w:cs="Times New Roman"/>
            <w:sz w:val="28"/>
          </w:rPr>
          <w:t>https://pidru4niki.com/1620071748820/dokumentoznavstvo/oblikovo-finansovi_dokumenti</w:t>
        </w:r>
      </w:hyperlink>
      <w:r w:rsidR="00230198" w:rsidRPr="003E6724">
        <w:rPr>
          <w:rFonts w:ascii="Times New Roman" w:hAnsi="Times New Roman" w:cs="Times New Roman"/>
          <w:sz w:val="28"/>
        </w:rPr>
        <w:t xml:space="preserve"> </w:t>
      </w:r>
    </w:p>
    <w:p w:rsidR="00224322" w:rsidRDefault="00224322" w:rsidP="00AE0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</w:p>
    <w:p w:rsidR="00224322" w:rsidRDefault="00224322" w:rsidP="00AE0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</w:p>
    <w:p w:rsidR="00224322" w:rsidRDefault="00224322" w:rsidP="00AE0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</w:p>
    <w:p w:rsidR="00224322" w:rsidRDefault="00224322" w:rsidP="00AE0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</w:p>
    <w:p w:rsidR="00224322" w:rsidRDefault="00224322" w:rsidP="00AE0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</w:p>
    <w:p w:rsidR="003E6724" w:rsidRDefault="003E6724" w:rsidP="00AE0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</w:p>
    <w:p w:rsidR="00224322" w:rsidRDefault="00224322" w:rsidP="00AE0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</w:p>
    <w:p w:rsidR="00224322" w:rsidRDefault="00224322" w:rsidP="00AE0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</w:p>
    <w:p w:rsidR="00A67533" w:rsidRPr="00822FE1" w:rsidRDefault="00A67533" w:rsidP="00822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</w:p>
    <w:p w:rsidR="00224322" w:rsidRPr="002438C3" w:rsidRDefault="00224322" w:rsidP="00224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Самостійна робота № 14</w:t>
      </w:r>
    </w:p>
    <w:p w:rsidR="00224322" w:rsidRDefault="00224322" w:rsidP="00AA5697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AE03F6">
        <w:rPr>
          <w:rFonts w:ascii="Times New Roman" w:hAnsi="Times New Roman"/>
          <w:b/>
          <w:bCs/>
          <w:sz w:val="28"/>
          <w:szCs w:val="28"/>
        </w:rPr>
        <w:t>Укладання фахових документів відповідно до напряму підготовки.</w:t>
      </w:r>
    </w:p>
    <w:p w:rsidR="00224322" w:rsidRDefault="00224322" w:rsidP="00224322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24322" w:rsidRPr="00557B6E" w:rsidRDefault="00224322" w:rsidP="00224322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План:</w:t>
      </w:r>
    </w:p>
    <w:p w:rsidR="006D2CDF" w:rsidRDefault="006D2CDF" w:rsidP="00A21687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Особливості обліково-фінансової документації.</w:t>
      </w:r>
    </w:p>
    <w:p w:rsidR="00224322" w:rsidRDefault="006D2CDF" w:rsidP="00A21687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</w:t>
      </w:r>
      <w:r w:rsidRPr="006D2CDF">
        <w:rPr>
          <w:rFonts w:ascii="Times New Roman" w:hAnsi="Times New Roman"/>
          <w:sz w:val="28"/>
          <w:szCs w:val="28"/>
        </w:rPr>
        <w:t>оруч</w:t>
      </w:r>
      <w:r>
        <w:rPr>
          <w:rFonts w:ascii="Times New Roman" w:hAnsi="Times New Roman"/>
          <w:sz w:val="28"/>
          <w:szCs w:val="28"/>
        </w:rPr>
        <w:t>ення.</w:t>
      </w:r>
    </w:p>
    <w:p w:rsidR="00671526" w:rsidRDefault="006D2CDF" w:rsidP="00671526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Розписка. </w:t>
      </w:r>
    </w:p>
    <w:p w:rsidR="00263858" w:rsidRDefault="00671526" w:rsidP="00671526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63858" w:rsidRPr="00671526">
        <w:rPr>
          <w:rFonts w:ascii="Times New Roman" w:hAnsi="Times New Roman"/>
          <w:b/>
          <w:sz w:val="28"/>
          <w:szCs w:val="28"/>
        </w:rPr>
        <w:t>Завдання:</w:t>
      </w:r>
      <w:r w:rsidR="00263858" w:rsidRPr="00671526">
        <w:rPr>
          <w:rFonts w:ascii="Times New Roman" w:hAnsi="Times New Roman"/>
          <w:sz w:val="28"/>
          <w:szCs w:val="28"/>
        </w:rPr>
        <w:t xml:space="preserve"> </w:t>
      </w:r>
      <w:r w:rsidR="00263858" w:rsidRPr="00A67533">
        <w:rPr>
          <w:rFonts w:ascii="Times New Roman" w:hAnsi="Times New Roman"/>
          <w:sz w:val="28"/>
          <w:szCs w:val="28"/>
        </w:rPr>
        <w:t xml:space="preserve">1. Відредагуйте особисте доручення: </w:t>
      </w:r>
    </w:p>
    <w:p w:rsidR="00263858" w:rsidRDefault="00263858" w:rsidP="00263858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67533">
        <w:rPr>
          <w:rFonts w:ascii="Times New Roman" w:hAnsi="Times New Roman"/>
          <w:sz w:val="28"/>
          <w:szCs w:val="28"/>
        </w:rPr>
        <w:t>Доручення.</w:t>
      </w:r>
    </w:p>
    <w:p w:rsidR="00263858" w:rsidRDefault="00263858" w:rsidP="0026385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7533">
        <w:rPr>
          <w:rFonts w:ascii="Times New Roman" w:hAnsi="Times New Roman"/>
          <w:sz w:val="28"/>
          <w:szCs w:val="28"/>
        </w:rPr>
        <w:t xml:space="preserve">Я, Панасенко Олена, доручаю Величко Олексію отримати грошовий переказ у сумі 500 гривень, який надійшов на моє ім’я. </w:t>
      </w:r>
    </w:p>
    <w:p w:rsidR="00263858" w:rsidRDefault="00263858" w:rsidP="0026385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7533">
        <w:rPr>
          <w:rFonts w:ascii="Times New Roman" w:hAnsi="Times New Roman"/>
          <w:sz w:val="28"/>
          <w:szCs w:val="28"/>
        </w:rPr>
        <w:t xml:space="preserve">4.08.15.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A67533">
        <w:rPr>
          <w:rFonts w:ascii="Times New Roman" w:hAnsi="Times New Roman"/>
          <w:sz w:val="28"/>
          <w:szCs w:val="28"/>
        </w:rPr>
        <w:t xml:space="preserve">О.Л. Панасенко </w:t>
      </w:r>
    </w:p>
    <w:p w:rsidR="00263858" w:rsidRDefault="00263858" w:rsidP="0026385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7533">
        <w:rPr>
          <w:rFonts w:ascii="Times New Roman" w:hAnsi="Times New Roman"/>
          <w:sz w:val="28"/>
          <w:szCs w:val="28"/>
        </w:rPr>
        <w:t xml:space="preserve">2. Відредагуйте заяву: </w:t>
      </w:r>
    </w:p>
    <w:p w:rsidR="003E0996" w:rsidRDefault="00263858" w:rsidP="00263858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67533">
        <w:rPr>
          <w:rFonts w:ascii="Times New Roman" w:hAnsi="Times New Roman"/>
          <w:sz w:val="28"/>
          <w:szCs w:val="28"/>
        </w:rPr>
        <w:t>Директору сш № 6 Сірику О.</w:t>
      </w:r>
      <w:r w:rsidR="003E0996">
        <w:rPr>
          <w:rFonts w:ascii="Times New Roman" w:hAnsi="Times New Roman"/>
          <w:sz w:val="28"/>
          <w:szCs w:val="28"/>
        </w:rPr>
        <w:t> </w:t>
      </w:r>
      <w:r w:rsidRPr="00A67533">
        <w:rPr>
          <w:rFonts w:ascii="Times New Roman" w:hAnsi="Times New Roman"/>
          <w:sz w:val="28"/>
          <w:szCs w:val="28"/>
        </w:rPr>
        <w:t>Б. від Зайця М.</w:t>
      </w:r>
      <w:r w:rsidR="003E0996">
        <w:rPr>
          <w:rFonts w:ascii="Times New Roman" w:hAnsi="Times New Roman"/>
          <w:sz w:val="28"/>
          <w:szCs w:val="28"/>
        </w:rPr>
        <w:t> </w:t>
      </w:r>
      <w:r w:rsidRPr="00A67533">
        <w:rPr>
          <w:rFonts w:ascii="Times New Roman" w:hAnsi="Times New Roman"/>
          <w:sz w:val="28"/>
          <w:szCs w:val="28"/>
        </w:rPr>
        <w:t xml:space="preserve">І. заява Шановний пане директоре, до вас звертається водій шкільного автобусу Заєць Микита Ілліч. Дуже прошу звільнити мене від роботи на деякий час. Я зараз лікуюся в поліклініці, довідку про лікування можу пред’явити. Дуже прошу не відмовити мені в моєму проханні. 4 вересня 2006 року М. Заєць </w:t>
      </w:r>
    </w:p>
    <w:p w:rsidR="00224322" w:rsidRPr="003E0996" w:rsidRDefault="00263858" w:rsidP="003E0996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7533">
        <w:rPr>
          <w:rFonts w:ascii="Times New Roman" w:hAnsi="Times New Roman"/>
          <w:sz w:val="28"/>
          <w:szCs w:val="28"/>
        </w:rPr>
        <w:t>3. Складіть заяву від Вашого імені, що містить прохання про прийняття на роботу</w:t>
      </w:r>
      <w:r w:rsidR="003E0996">
        <w:rPr>
          <w:rFonts w:ascii="Times New Roman" w:hAnsi="Times New Roman"/>
          <w:sz w:val="28"/>
          <w:szCs w:val="28"/>
        </w:rPr>
        <w:t>.</w:t>
      </w:r>
    </w:p>
    <w:p w:rsidR="00224322" w:rsidRPr="000114DE" w:rsidRDefault="00224322" w:rsidP="0022432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F1F14" w:rsidRDefault="00EF1F14" w:rsidP="00EF1F14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F2E05">
        <w:rPr>
          <w:rFonts w:ascii="Times New Roman" w:hAnsi="Times New Roman"/>
          <w:b/>
          <w:bCs/>
          <w:sz w:val="28"/>
          <w:szCs w:val="28"/>
        </w:rPr>
        <w:t>Студенти повинні:</w:t>
      </w:r>
    </w:p>
    <w:p w:rsidR="00EF1F14" w:rsidRPr="001F2E05" w:rsidRDefault="00EF1F14" w:rsidP="00EF1F14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</w:t>
      </w:r>
      <w:r w:rsidRPr="001F2E05">
        <w:rPr>
          <w:rFonts w:ascii="Times New Roman" w:hAnsi="Times New Roman"/>
          <w:b/>
          <w:bCs/>
          <w:sz w:val="28"/>
          <w:szCs w:val="28"/>
        </w:rPr>
        <w:t>нати</w:t>
      </w:r>
      <w:r w:rsidRPr="001F2E05">
        <w:rPr>
          <w:rFonts w:ascii="Times New Roman" w:hAnsi="Times New Roman"/>
          <w:bCs/>
          <w:sz w:val="28"/>
          <w:szCs w:val="28"/>
        </w:rPr>
        <w:t xml:space="preserve"> основні документи свого фаху, структуру їх тексту, правила оформлення;</w:t>
      </w:r>
    </w:p>
    <w:p w:rsidR="00224322" w:rsidRPr="00041F42" w:rsidRDefault="00EF1F14" w:rsidP="00EF1F1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Pr="001F2E05">
        <w:rPr>
          <w:rFonts w:ascii="Times New Roman" w:hAnsi="Times New Roman"/>
          <w:b/>
          <w:bCs/>
          <w:sz w:val="28"/>
          <w:szCs w:val="28"/>
        </w:rPr>
        <w:t>міти</w:t>
      </w:r>
      <w:r w:rsidRPr="001F2E05">
        <w:rPr>
          <w:rFonts w:ascii="Times New Roman" w:hAnsi="Times New Roman"/>
          <w:bCs/>
          <w:sz w:val="28"/>
          <w:szCs w:val="28"/>
        </w:rPr>
        <w:t xml:space="preserve"> складати тексти документів свого фаху, бездоганн</w:t>
      </w:r>
      <w:r>
        <w:rPr>
          <w:rFonts w:ascii="Times New Roman" w:hAnsi="Times New Roman"/>
          <w:bCs/>
          <w:sz w:val="28"/>
          <w:szCs w:val="28"/>
        </w:rPr>
        <w:t xml:space="preserve">о застосовувати орфографічні та </w:t>
      </w:r>
      <w:r w:rsidRPr="001F2E05">
        <w:rPr>
          <w:rFonts w:ascii="Times New Roman" w:hAnsi="Times New Roman"/>
          <w:bCs/>
          <w:sz w:val="28"/>
          <w:szCs w:val="28"/>
        </w:rPr>
        <w:t>пунктуаційні норми літературної мови.</w:t>
      </w:r>
    </w:p>
    <w:p w:rsidR="00224322" w:rsidRPr="00041F42" w:rsidRDefault="00224322" w:rsidP="00224322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24322" w:rsidRPr="00041F42" w:rsidRDefault="00224322" w:rsidP="00224322">
      <w:pPr>
        <w:pStyle w:val="a5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</w:p>
    <w:p w:rsidR="00224322" w:rsidRPr="00CB3CC9" w:rsidRDefault="00224322" w:rsidP="0022432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CC9">
        <w:rPr>
          <w:rFonts w:ascii="Times New Roman" w:hAnsi="Times New Roman" w:cs="Times New Roman"/>
          <w:b/>
          <w:sz w:val="28"/>
          <w:szCs w:val="28"/>
        </w:rPr>
        <w:t>Інформаційні ресурси</w:t>
      </w:r>
    </w:p>
    <w:p w:rsidR="00224322" w:rsidRPr="004820E7" w:rsidRDefault="00FE7C26" w:rsidP="00011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6D2CDF" w:rsidRPr="004820E7">
          <w:rPr>
            <w:rStyle w:val="a4"/>
            <w:rFonts w:ascii="Times New Roman" w:hAnsi="Times New Roman" w:cs="Times New Roman"/>
            <w:sz w:val="28"/>
            <w:szCs w:val="28"/>
          </w:rPr>
          <w:t>https://pidru4niki.com/84500/dokumentoznavstvo/oblikovo-finansova_dokumentatsiya_osnovni_riznovidi_gramatichni_osoblivosti</w:t>
        </w:r>
      </w:hyperlink>
      <w:r w:rsidR="006D2CDF" w:rsidRPr="00482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CDF" w:rsidRPr="004820E7" w:rsidRDefault="00FE7C26" w:rsidP="00011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3" w:history="1">
        <w:r w:rsidR="00230198" w:rsidRPr="004820E7">
          <w:rPr>
            <w:rStyle w:val="a4"/>
            <w:rFonts w:ascii="Times New Roman" w:hAnsi="Times New Roman" w:cs="Times New Roman"/>
            <w:sz w:val="28"/>
            <w:szCs w:val="28"/>
          </w:rPr>
          <w:t>https://studfile.net/preview/5705213/page:24/</w:t>
        </w:r>
      </w:hyperlink>
      <w:r w:rsidR="00230198" w:rsidRPr="00482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CDF" w:rsidRPr="004820E7" w:rsidRDefault="00FE7C26" w:rsidP="00011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4" w:history="1">
        <w:r w:rsidR="00230198" w:rsidRPr="004820E7">
          <w:rPr>
            <w:rStyle w:val="a4"/>
            <w:rFonts w:ascii="Times New Roman" w:hAnsi="Times New Roman" w:cs="Times New Roman"/>
            <w:sz w:val="28"/>
            <w:szCs w:val="28"/>
          </w:rPr>
          <w:t>https://studfile.net/preview/5253280/</w:t>
        </w:r>
      </w:hyperlink>
      <w:r w:rsidR="00230198" w:rsidRPr="00482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CDF" w:rsidRPr="004820E7" w:rsidRDefault="00FE7C26" w:rsidP="00011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5" w:history="1">
        <w:r w:rsidR="00230198" w:rsidRPr="004820E7">
          <w:rPr>
            <w:rStyle w:val="a4"/>
            <w:rFonts w:ascii="Times New Roman" w:hAnsi="Times New Roman" w:cs="Times New Roman"/>
            <w:sz w:val="28"/>
            <w:szCs w:val="28"/>
          </w:rPr>
          <w:t>https://pidru4niki.com/1620071748820/dokumentoznavstvo/oblikovo-finansovi_dokumenti</w:t>
        </w:r>
      </w:hyperlink>
      <w:r w:rsidR="00230198" w:rsidRPr="00482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CDF" w:rsidRDefault="006D2CDF" w:rsidP="000114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0E7" w:rsidRDefault="004820E7" w:rsidP="000114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0E7" w:rsidRDefault="004820E7" w:rsidP="000114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0E7" w:rsidRDefault="004820E7" w:rsidP="000114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0E7" w:rsidRDefault="004820E7" w:rsidP="000114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4DE" w:rsidRPr="004C0D24" w:rsidRDefault="00230198" w:rsidP="00011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Самостійна робота № 15</w:t>
      </w:r>
    </w:p>
    <w:p w:rsidR="000114DE" w:rsidRDefault="000114DE" w:rsidP="00AA5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4DE">
        <w:rPr>
          <w:rFonts w:ascii="Times New Roman" w:hAnsi="Times New Roman" w:cs="Times New Roman"/>
          <w:b/>
          <w:sz w:val="28"/>
          <w:szCs w:val="28"/>
        </w:rPr>
        <w:t>Тема: Стаття як самостійний науковий твір</w:t>
      </w:r>
    </w:p>
    <w:p w:rsidR="00AA5697" w:rsidRPr="000114DE" w:rsidRDefault="00AA5697" w:rsidP="00AA5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4DE" w:rsidRPr="00427E71" w:rsidRDefault="000114DE" w:rsidP="00427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4DE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0114DE" w:rsidRPr="00427E71" w:rsidRDefault="000114DE" w:rsidP="00427E71">
      <w:pPr>
        <w:pStyle w:val="a3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7E71">
        <w:rPr>
          <w:rFonts w:ascii="Times New Roman" w:hAnsi="Times New Roman" w:cs="Times New Roman"/>
          <w:sz w:val="28"/>
          <w:szCs w:val="28"/>
        </w:rPr>
        <w:t>Стаття як самостійний науковий твір.</w:t>
      </w:r>
    </w:p>
    <w:p w:rsidR="000114DE" w:rsidRPr="00427E71" w:rsidRDefault="00427E71" w:rsidP="00427E71">
      <w:pPr>
        <w:pStyle w:val="a3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7E71">
        <w:rPr>
          <w:rFonts w:ascii="Times New Roman" w:hAnsi="Times New Roman" w:cs="Times New Roman"/>
          <w:sz w:val="28"/>
          <w:szCs w:val="28"/>
        </w:rPr>
        <w:t>Написати статтю про специфіку вашої професії або</w:t>
      </w:r>
    </w:p>
    <w:p w:rsidR="00427E71" w:rsidRPr="00427E71" w:rsidRDefault="00427E71" w:rsidP="00427E7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E71">
        <w:rPr>
          <w:rFonts w:ascii="Times New Roman" w:hAnsi="Times New Roman" w:cs="Times New Roman"/>
          <w:sz w:val="28"/>
          <w:szCs w:val="28"/>
        </w:rPr>
        <w:t>знайти та законспектувати статтю про специфіку вашої роботи.</w:t>
      </w:r>
    </w:p>
    <w:p w:rsidR="00427E71" w:rsidRDefault="00427E71" w:rsidP="00427E7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E71" w:rsidRDefault="00FE7C26" w:rsidP="00427E7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205740</wp:posOffset>
                </wp:positionV>
                <wp:extent cx="323850" cy="914400"/>
                <wp:effectExtent l="9525" t="7620" r="952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0.3pt;margin-top:16.2pt;width:25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" strokecolor="white [3212]"/>
            </w:pict>
          </mc:Fallback>
        </mc:AlternateContent>
      </w:r>
    </w:p>
    <w:p w:rsidR="00427E71" w:rsidRPr="00041F42" w:rsidRDefault="00427E71" w:rsidP="00427E7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041F42">
        <w:rPr>
          <w:rFonts w:ascii="Times New Roman" w:hAnsi="Times New Roman"/>
          <w:b/>
          <w:bCs/>
          <w:sz w:val="28"/>
          <w:szCs w:val="28"/>
        </w:rPr>
        <w:t>Студенти повинні:</w:t>
      </w:r>
    </w:p>
    <w:p w:rsidR="00427E71" w:rsidRPr="00427E71" w:rsidRDefault="00427E71" w:rsidP="00427E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71">
        <w:rPr>
          <w:rFonts w:ascii="Times New Roman" w:hAnsi="Times New Roman" w:cs="Times New Roman"/>
          <w:b/>
          <w:iCs/>
          <w:sz w:val="28"/>
          <w:szCs w:val="28"/>
        </w:rPr>
        <w:t>знати</w:t>
      </w:r>
      <w:r w:rsidRPr="00427E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27E71">
        <w:rPr>
          <w:rFonts w:ascii="Times New Roman" w:hAnsi="Times New Roman" w:cs="Times New Roman"/>
          <w:sz w:val="28"/>
          <w:szCs w:val="28"/>
        </w:rPr>
        <w:t xml:space="preserve">основні вимоги </w:t>
      </w:r>
      <w:r>
        <w:rPr>
          <w:rFonts w:ascii="Times New Roman" w:hAnsi="Times New Roman" w:cs="Times New Roman"/>
          <w:sz w:val="28"/>
          <w:szCs w:val="28"/>
        </w:rPr>
        <w:t>до статті</w:t>
      </w:r>
      <w:r w:rsidRPr="00427E71">
        <w:rPr>
          <w:rFonts w:ascii="Times New Roman" w:hAnsi="Times New Roman" w:cs="Times New Roman"/>
          <w:sz w:val="28"/>
          <w:szCs w:val="28"/>
        </w:rPr>
        <w:t xml:space="preserve">, </w:t>
      </w:r>
      <w:r w:rsidR="00A948B5">
        <w:rPr>
          <w:rFonts w:ascii="Times New Roman" w:hAnsi="Times New Roman" w:cs="Times New Roman"/>
          <w:sz w:val="28"/>
          <w:szCs w:val="28"/>
        </w:rPr>
        <w:t xml:space="preserve">які </w:t>
      </w:r>
      <w:r w:rsidRPr="00230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ins w:id="1" w:author="Unknown">
        <w:r w:rsidRPr="002301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обхідн</w:t>
        </w:r>
      </w:ins>
      <w:r w:rsidRPr="00230198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ins w:id="2" w:author="Unknown">
        <w:r w:rsidRPr="0023019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елементи мають бути</w:t>
        </w:r>
      </w:ins>
      <w:r w:rsidRPr="006F3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структурі статті.</w:t>
      </w:r>
    </w:p>
    <w:p w:rsidR="00427E71" w:rsidRPr="00041F42" w:rsidRDefault="00427E71" w:rsidP="00427E7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0114DE">
        <w:rPr>
          <w:rFonts w:ascii="Times New Roman" w:hAnsi="Times New Roman"/>
          <w:b/>
          <w:iCs/>
          <w:sz w:val="28"/>
          <w:szCs w:val="28"/>
        </w:rPr>
        <w:t>вміти</w:t>
      </w:r>
      <w:r w:rsidRPr="00041F4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A10E9">
        <w:rPr>
          <w:rFonts w:ascii="Times New Roman" w:hAnsi="Times New Roman"/>
          <w:sz w:val="28"/>
          <w:szCs w:val="28"/>
        </w:rPr>
        <w:t>правильно написати</w:t>
      </w:r>
      <w:r w:rsidRPr="00041F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статтю, грамотно її</w:t>
      </w:r>
      <w:r w:rsidRPr="00041F42">
        <w:rPr>
          <w:rFonts w:ascii="Times New Roman" w:hAnsi="Times New Roman"/>
          <w:sz w:val="28"/>
          <w:szCs w:val="28"/>
        </w:rPr>
        <w:t xml:space="preserve"> </w:t>
      </w:r>
      <w:r w:rsidRPr="00854201">
        <w:rPr>
          <w:rFonts w:ascii="Times New Roman" w:hAnsi="Times New Roman"/>
          <w:sz w:val="28"/>
          <w:szCs w:val="28"/>
        </w:rPr>
        <w:t>оформляти.</w:t>
      </w:r>
    </w:p>
    <w:p w:rsidR="00427E71" w:rsidRPr="00041F42" w:rsidRDefault="00427E71" w:rsidP="00427E71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427E71" w:rsidRPr="00427E71" w:rsidRDefault="00427E71" w:rsidP="00427E7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E71" w:rsidRPr="000114DE" w:rsidRDefault="00427E71" w:rsidP="00427E7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4DE" w:rsidRPr="000114DE" w:rsidRDefault="000114DE" w:rsidP="00427E71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4DE">
        <w:rPr>
          <w:rFonts w:ascii="Times New Roman" w:hAnsi="Times New Roman" w:cs="Times New Roman"/>
          <w:b/>
          <w:sz w:val="28"/>
          <w:szCs w:val="28"/>
        </w:rPr>
        <w:t>Інформаційні ресурси</w:t>
      </w:r>
    </w:p>
    <w:p w:rsidR="000114DE" w:rsidRPr="00FA10E9" w:rsidRDefault="00FE7C26" w:rsidP="00276442">
      <w:pPr>
        <w:shd w:val="clear" w:color="auto" w:fill="FFFFFF"/>
        <w:spacing w:after="0"/>
        <w:jc w:val="both"/>
        <w:outlineLvl w:val="3"/>
        <w:rPr>
          <w:rFonts w:ascii="Palatino Linotype" w:eastAsia="Times New Roman" w:hAnsi="Palatino Linotype" w:cs="Times New Roman"/>
          <w:bCs/>
          <w:color w:val="000000"/>
          <w:sz w:val="28"/>
          <w:szCs w:val="28"/>
          <w:u w:val="single"/>
          <w:lang w:eastAsia="ru-RU"/>
        </w:rPr>
      </w:pPr>
      <w:hyperlink r:id="rId66" w:history="1">
        <w:r w:rsidR="000114DE" w:rsidRPr="00FA10E9">
          <w:rPr>
            <w:rStyle w:val="a4"/>
            <w:rFonts w:ascii="Palatino Linotype" w:eastAsia="Times New Roman" w:hAnsi="Palatino Linotype" w:cs="Times New Roman"/>
            <w:bCs/>
            <w:sz w:val="28"/>
            <w:szCs w:val="28"/>
            <w:lang w:eastAsia="ru-RU"/>
          </w:rPr>
          <w:t>http://pidruchniki.ws/1494080740667/dokumentoznavstvo/stattya_samostiyniy_naukoviy_tvir</w:t>
        </w:r>
      </w:hyperlink>
    </w:p>
    <w:p w:rsidR="000114DE" w:rsidRPr="00FA10E9" w:rsidRDefault="00FE7C26" w:rsidP="00276442">
      <w:pPr>
        <w:shd w:val="clear" w:color="auto" w:fill="FFFFFF"/>
        <w:spacing w:after="0"/>
        <w:jc w:val="both"/>
        <w:outlineLvl w:val="3"/>
        <w:rPr>
          <w:rFonts w:ascii="Palatino Linotype" w:eastAsia="Times New Roman" w:hAnsi="Palatino Linotype" w:cs="Times New Roman"/>
          <w:bCs/>
          <w:color w:val="000000"/>
          <w:sz w:val="28"/>
          <w:szCs w:val="28"/>
          <w:u w:val="single"/>
          <w:lang w:eastAsia="ru-RU"/>
        </w:rPr>
      </w:pPr>
      <w:hyperlink r:id="rId67" w:history="1">
        <w:r w:rsidR="000114DE" w:rsidRPr="00FA10E9">
          <w:rPr>
            <w:rStyle w:val="a4"/>
            <w:rFonts w:ascii="Palatino Linotype" w:eastAsia="Times New Roman" w:hAnsi="Palatino Linotype" w:cs="Times New Roman"/>
            <w:bCs/>
            <w:sz w:val="28"/>
            <w:szCs w:val="28"/>
            <w:lang w:eastAsia="ru-RU"/>
          </w:rPr>
          <w:t>http://uk.wikipedia.org/wiki/%D0%9D%D0%B0%D1%83%D0%BA%D0%BE%D0%B2%D0%B0_%D1%81%D1%82%D0%B0%D1%82%D1%82%D1%8F</w:t>
        </w:r>
      </w:hyperlink>
    </w:p>
    <w:p w:rsidR="00427E71" w:rsidRPr="00FA10E9" w:rsidRDefault="00427E71" w:rsidP="00427E71">
      <w:pPr>
        <w:shd w:val="clear" w:color="auto" w:fill="FFFFFF"/>
        <w:spacing w:after="0"/>
        <w:jc w:val="both"/>
        <w:outlineLvl w:val="3"/>
        <w:rPr>
          <w:rFonts w:ascii="Palatino Linotype" w:eastAsia="Times New Roman" w:hAnsi="Palatino Linotype" w:cs="Times New Roman"/>
          <w:bCs/>
          <w:color w:val="000000"/>
          <w:sz w:val="28"/>
          <w:szCs w:val="28"/>
          <w:u w:val="single"/>
          <w:lang w:eastAsia="ru-RU"/>
        </w:rPr>
      </w:pPr>
    </w:p>
    <w:p w:rsidR="00427E71" w:rsidRDefault="00427E71" w:rsidP="00427E71">
      <w:pPr>
        <w:shd w:val="clear" w:color="auto" w:fill="FFFFFF"/>
        <w:spacing w:after="0"/>
        <w:jc w:val="both"/>
        <w:outlineLvl w:val="3"/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27E71" w:rsidRDefault="00427E71" w:rsidP="00427E71">
      <w:pPr>
        <w:shd w:val="clear" w:color="auto" w:fill="FFFFFF"/>
        <w:spacing w:after="0"/>
        <w:jc w:val="both"/>
        <w:outlineLvl w:val="3"/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27E71" w:rsidRDefault="00427E71" w:rsidP="00427E71">
      <w:pPr>
        <w:shd w:val="clear" w:color="auto" w:fill="FFFFFF"/>
        <w:spacing w:after="0"/>
        <w:jc w:val="both"/>
        <w:outlineLvl w:val="3"/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27E71" w:rsidRDefault="00427E71" w:rsidP="00427E71">
      <w:pPr>
        <w:shd w:val="clear" w:color="auto" w:fill="FFFFFF"/>
        <w:spacing w:after="0"/>
        <w:jc w:val="both"/>
        <w:outlineLvl w:val="3"/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27E71" w:rsidRDefault="00427E71" w:rsidP="00427E71">
      <w:pPr>
        <w:shd w:val="clear" w:color="auto" w:fill="FFFFFF"/>
        <w:spacing w:after="0"/>
        <w:jc w:val="both"/>
        <w:outlineLvl w:val="3"/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27E71" w:rsidRDefault="00427E71" w:rsidP="00427E71">
      <w:pPr>
        <w:shd w:val="clear" w:color="auto" w:fill="FFFFFF"/>
        <w:spacing w:after="0"/>
        <w:jc w:val="both"/>
        <w:outlineLvl w:val="3"/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27E71" w:rsidRDefault="00427E71" w:rsidP="00427E71">
      <w:pPr>
        <w:shd w:val="clear" w:color="auto" w:fill="FFFFFF"/>
        <w:spacing w:after="0"/>
        <w:jc w:val="both"/>
        <w:outlineLvl w:val="3"/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27E71" w:rsidRDefault="00427E71" w:rsidP="00427E71">
      <w:pPr>
        <w:shd w:val="clear" w:color="auto" w:fill="FFFFFF"/>
        <w:spacing w:after="0"/>
        <w:jc w:val="both"/>
        <w:outlineLvl w:val="3"/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27E71" w:rsidRDefault="00427E71" w:rsidP="00427E71">
      <w:pPr>
        <w:shd w:val="clear" w:color="auto" w:fill="FFFFFF"/>
        <w:spacing w:after="0"/>
        <w:jc w:val="both"/>
        <w:outlineLvl w:val="3"/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27E71" w:rsidRDefault="00427E71" w:rsidP="00427E71">
      <w:pPr>
        <w:shd w:val="clear" w:color="auto" w:fill="FFFFFF"/>
        <w:spacing w:after="0"/>
        <w:jc w:val="both"/>
        <w:outlineLvl w:val="3"/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27E71" w:rsidRDefault="00427E71" w:rsidP="00427E71">
      <w:pPr>
        <w:shd w:val="clear" w:color="auto" w:fill="FFFFFF"/>
        <w:spacing w:after="0"/>
        <w:jc w:val="both"/>
        <w:outlineLvl w:val="3"/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27E71" w:rsidRDefault="00427E71" w:rsidP="00427E71">
      <w:pPr>
        <w:shd w:val="clear" w:color="auto" w:fill="FFFFFF"/>
        <w:spacing w:after="0"/>
        <w:jc w:val="both"/>
        <w:outlineLvl w:val="3"/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27E71" w:rsidRDefault="00427E71" w:rsidP="00427E71">
      <w:pPr>
        <w:shd w:val="clear" w:color="auto" w:fill="FFFFFF"/>
        <w:spacing w:after="0"/>
        <w:jc w:val="both"/>
        <w:outlineLvl w:val="3"/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E6724" w:rsidRDefault="003E6724" w:rsidP="00427E71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A5697" w:rsidRDefault="00AA5697" w:rsidP="00427E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27E71" w:rsidRPr="00427E71" w:rsidRDefault="00427E71" w:rsidP="00427E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27E71">
        <w:rPr>
          <w:rFonts w:ascii="Times New Roman" w:hAnsi="Times New Roman"/>
          <w:b/>
          <w:bCs/>
          <w:iCs/>
          <w:sz w:val="28"/>
          <w:szCs w:val="28"/>
        </w:rPr>
        <w:lastRenderedPageBreak/>
        <w:t>Рекомендована література</w:t>
      </w:r>
      <w:r w:rsidR="00EB2FD6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427E71" w:rsidRPr="00427E71" w:rsidRDefault="00427E71" w:rsidP="00427E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27E71">
        <w:rPr>
          <w:rFonts w:ascii="Times New Roman" w:hAnsi="Times New Roman"/>
          <w:sz w:val="28"/>
          <w:szCs w:val="28"/>
        </w:rPr>
        <w:tab/>
      </w:r>
      <w:r w:rsidRPr="00427E71">
        <w:rPr>
          <w:rFonts w:ascii="Times New Roman" w:hAnsi="Times New Roman"/>
          <w:b/>
          <w:i/>
          <w:sz w:val="28"/>
          <w:szCs w:val="28"/>
        </w:rPr>
        <w:t>Базова</w:t>
      </w:r>
    </w:p>
    <w:p w:rsidR="00427E71" w:rsidRPr="00427E71" w:rsidRDefault="00427E71" w:rsidP="00427E7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7E71">
        <w:rPr>
          <w:rFonts w:ascii="Times New Roman" w:hAnsi="Times New Roman"/>
          <w:sz w:val="28"/>
          <w:szCs w:val="28"/>
        </w:rPr>
        <w:t>Антонюк Т.М. та ін. Українська мова (за професійним спрямуванням). – Ч., 2008. –  248</w:t>
      </w:r>
      <w:r w:rsidRPr="00427E7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27E71">
        <w:rPr>
          <w:rFonts w:ascii="Times New Roman" w:hAnsi="Times New Roman"/>
          <w:sz w:val="28"/>
          <w:szCs w:val="28"/>
        </w:rPr>
        <w:t>с.</w:t>
      </w:r>
    </w:p>
    <w:p w:rsidR="00427E71" w:rsidRPr="00427E71" w:rsidRDefault="00427E71" w:rsidP="00427E7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7E71">
        <w:rPr>
          <w:rFonts w:ascii="Times New Roman" w:hAnsi="Times New Roman"/>
          <w:iCs/>
          <w:sz w:val="28"/>
          <w:szCs w:val="28"/>
        </w:rPr>
        <w:t xml:space="preserve">Ботвина Н.В. </w:t>
      </w:r>
      <w:r w:rsidRPr="00427E71">
        <w:rPr>
          <w:rFonts w:ascii="Times New Roman" w:hAnsi="Times New Roman"/>
          <w:sz w:val="28"/>
          <w:szCs w:val="28"/>
        </w:rPr>
        <w:t>Офіційно-діловий та науковий стилі української мови: Навч. посіб. — К.: Артек, 1999.</w:t>
      </w:r>
    </w:p>
    <w:p w:rsidR="00427E71" w:rsidRPr="00427E71" w:rsidRDefault="00427E71" w:rsidP="00427E7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7E71">
        <w:rPr>
          <w:rFonts w:ascii="Times New Roman" w:hAnsi="Times New Roman"/>
          <w:iCs/>
          <w:sz w:val="28"/>
          <w:szCs w:val="28"/>
        </w:rPr>
        <w:t xml:space="preserve">Глущик С.В., Дияк О.В., Шевчук С.В. </w:t>
      </w:r>
      <w:r w:rsidRPr="00427E71">
        <w:rPr>
          <w:rFonts w:ascii="Times New Roman" w:hAnsi="Times New Roman"/>
          <w:sz w:val="28"/>
          <w:szCs w:val="28"/>
        </w:rPr>
        <w:t>Сучасні ділові папери: Навчальний посібник -К.: А.С.К., 2003. — 400 с.</w:t>
      </w:r>
    </w:p>
    <w:p w:rsidR="00427E71" w:rsidRPr="00427E71" w:rsidRDefault="00427E71" w:rsidP="00427E7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7E71">
        <w:rPr>
          <w:rFonts w:ascii="Times New Roman" w:hAnsi="Times New Roman"/>
          <w:iCs/>
          <w:sz w:val="28"/>
          <w:szCs w:val="28"/>
        </w:rPr>
        <w:t xml:space="preserve">Зубков М.Г. </w:t>
      </w:r>
      <w:r w:rsidRPr="00427E71">
        <w:rPr>
          <w:rFonts w:ascii="Times New Roman" w:hAnsi="Times New Roman"/>
          <w:sz w:val="28"/>
          <w:szCs w:val="28"/>
        </w:rPr>
        <w:t>Мова ділових паперів. — Харків: Торсінг, 2001.- 384 с.</w:t>
      </w:r>
    </w:p>
    <w:p w:rsidR="00427E71" w:rsidRPr="00427E71" w:rsidRDefault="00427E71" w:rsidP="00427E7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7E71">
        <w:rPr>
          <w:rFonts w:ascii="Times New Roman" w:hAnsi="Times New Roman"/>
          <w:sz w:val="28"/>
          <w:szCs w:val="28"/>
        </w:rPr>
        <w:t xml:space="preserve">Загнітко А.П., Данилюк І.Г. Українське ділове мовлення: професійне й непрофесійне спілкування — Донецьк: ТОВ ВКФ "БАО", 2004. — 480 с. </w:t>
      </w:r>
    </w:p>
    <w:p w:rsidR="00427E71" w:rsidRPr="00427E71" w:rsidRDefault="00427E71" w:rsidP="00427E7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7E71">
        <w:rPr>
          <w:rFonts w:ascii="Times New Roman" w:hAnsi="Times New Roman"/>
          <w:sz w:val="28"/>
          <w:szCs w:val="28"/>
        </w:rPr>
        <w:t>Культура фахового мовлення: Навчальний посібник / за ред. Н.Д.Бабич.- Чернівці: Книги ХХІ, 2005. -572 с.</w:t>
      </w:r>
    </w:p>
    <w:p w:rsidR="00427E71" w:rsidRPr="00427E71" w:rsidRDefault="00427E71" w:rsidP="00427E7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7E71">
        <w:rPr>
          <w:rFonts w:ascii="Times New Roman" w:hAnsi="Times New Roman"/>
          <w:sz w:val="28"/>
          <w:szCs w:val="28"/>
        </w:rPr>
        <w:t>Мацюк З.О. Станкевич Н.І. Українська мова професійного спілкування — К.: Каравела, 2005.</w:t>
      </w:r>
    </w:p>
    <w:p w:rsidR="00427E71" w:rsidRPr="00427E71" w:rsidRDefault="00427E71" w:rsidP="00427E7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7E71">
        <w:rPr>
          <w:rFonts w:ascii="Times New Roman" w:hAnsi="Times New Roman"/>
          <w:sz w:val="28"/>
          <w:szCs w:val="28"/>
        </w:rPr>
        <w:t xml:space="preserve">Мацько Л.І. Кравець Л.В. Культура українського фахового мовлення Навч. посіб. — К.: ВЦ "Академія", 2007. — 360 с.; </w:t>
      </w:r>
    </w:p>
    <w:p w:rsidR="00427E71" w:rsidRPr="00427E71" w:rsidRDefault="00427E71" w:rsidP="00427E7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7E71">
        <w:rPr>
          <w:rFonts w:ascii="Times New Roman" w:hAnsi="Times New Roman"/>
          <w:sz w:val="28"/>
          <w:szCs w:val="28"/>
        </w:rPr>
        <w:t>Панько Т.І., Кочан Т.І., Кочан І.М., Мацюк Г.П. Українське термінознавство — Львів: Вид-во “Світ”, 1994. — 214 с.</w:t>
      </w:r>
    </w:p>
    <w:p w:rsidR="00427E71" w:rsidRPr="00427E71" w:rsidRDefault="00427E71" w:rsidP="00427E7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7E71">
        <w:rPr>
          <w:rFonts w:ascii="Times New Roman" w:hAnsi="Times New Roman"/>
          <w:sz w:val="28"/>
          <w:szCs w:val="28"/>
        </w:rPr>
        <w:t>Токарська А.С., Кочан І.М. Українська мова фахового спрямування для юристів — К. : Знання, 2008. — 413 с.</w:t>
      </w:r>
    </w:p>
    <w:p w:rsidR="00427E71" w:rsidRPr="00427E71" w:rsidRDefault="00427E71" w:rsidP="00427E7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7E71">
        <w:rPr>
          <w:rFonts w:ascii="Times New Roman" w:hAnsi="Times New Roman"/>
          <w:iCs/>
          <w:sz w:val="28"/>
          <w:szCs w:val="28"/>
        </w:rPr>
        <w:t xml:space="preserve">Український </w:t>
      </w:r>
      <w:r w:rsidRPr="00427E71">
        <w:rPr>
          <w:rFonts w:ascii="Times New Roman" w:hAnsi="Times New Roman"/>
          <w:sz w:val="28"/>
          <w:szCs w:val="28"/>
        </w:rPr>
        <w:t>правопис / НАН України, Інститут мовознавства імені О.О.Потебні; Інститут української мови — стереотип. вид. — К.: Наукова думка, 2003. — 240 с.</w:t>
      </w:r>
    </w:p>
    <w:p w:rsidR="00427E71" w:rsidRPr="00427E71" w:rsidRDefault="00427E71" w:rsidP="00427E7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7E71">
        <w:rPr>
          <w:rFonts w:ascii="Times New Roman" w:hAnsi="Times New Roman"/>
          <w:sz w:val="28"/>
          <w:szCs w:val="28"/>
        </w:rPr>
        <w:t xml:space="preserve">Унівесальний довідник-практикум з ділових паперів/ за ред. Л. О.Пустовіт — К.: Довіра, 2000 — 1017 с. </w:t>
      </w:r>
    </w:p>
    <w:p w:rsidR="00427E71" w:rsidRPr="00427E71" w:rsidRDefault="00427E71" w:rsidP="00427E7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7E71">
        <w:rPr>
          <w:rFonts w:ascii="Times New Roman" w:hAnsi="Times New Roman"/>
          <w:iCs/>
          <w:sz w:val="28"/>
          <w:szCs w:val="28"/>
        </w:rPr>
        <w:t>Шевчук С.В. Ділове мовлення для державних службовців: Навчальний посібник. — К.: Арій, 2008. — 424 с.</w:t>
      </w:r>
    </w:p>
    <w:p w:rsidR="00427E71" w:rsidRPr="00427E71" w:rsidRDefault="00427E71" w:rsidP="00427E7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7E71">
        <w:rPr>
          <w:rFonts w:ascii="Times New Roman" w:hAnsi="Times New Roman"/>
          <w:iCs/>
          <w:sz w:val="28"/>
          <w:szCs w:val="28"/>
        </w:rPr>
        <w:t xml:space="preserve">Шевчук С.В. </w:t>
      </w:r>
      <w:r w:rsidRPr="00427E71">
        <w:rPr>
          <w:rFonts w:ascii="Times New Roman" w:hAnsi="Times New Roman"/>
          <w:sz w:val="28"/>
          <w:szCs w:val="28"/>
        </w:rPr>
        <w:t>Українське ділове мовлення: модульний курс. — К., 2008 — 448 с.</w:t>
      </w:r>
    </w:p>
    <w:p w:rsidR="00427E71" w:rsidRPr="00427E71" w:rsidRDefault="00427E71" w:rsidP="00427E7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7E71">
        <w:rPr>
          <w:rFonts w:ascii="Times New Roman" w:hAnsi="Times New Roman"/>
          <w:iCs/>
          <w:sz w:val="28"/>
          <w:szCs w:val="28"/>
        </w:rPr>
        <w:t>Шевчук С.В., Кабиш О.О. Практикум з українського ділового мовлення: Навчальний посібник. — К.: Арій, 2008. — 160 с.</w:t>
      </w:r>
    </w:p>
    <w:p w:rsidR="00427E71" w:rsidRPr="00427E71" w:rsidRDefault="00427E71" w:rsidP="00427E7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7E71">
        <w:rPr>
          <w:rFonts w:ascii="Times New Roman" w:hAnsi="Times New Roman"/>
          <w:sz w:val="28"/>
          <w:szCs w:val="28"/>
        </w:rPr>
        <w:t>Шевчук  С.В. та ін.    Українська мова (за професійним спрямуванням). – К., 2011. – 456</w:t>
      </w:r>
      <w:r w:rsidRPr="00427E7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27E71">
        <w:rPr>
          <w:rFonts w:ascii="Times New Roman" w:hAnsi="Times New Roman"/>
          <w:sz w:val="28"/>
          <w:szCs w:val="28"/>
        </w:rPr>
        <w:t>с.</w:t>
      </w:r>
    </w:p>
    <w:p w:rsidR="00427E71" w:rsidRPr="00427E71" w:rsidRDefault="00427E71" w:rsidP="00427E7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7E71">
        <w:rPr>
          <w:rFonts w:ascii="Times New Roman" w:hAnsi="Times New Roman"/>
          <w:sz w:val="28"/>
          <w:szCs w:val="28"/>
        </w:rPr>
        <w:t>Шевчук  С.В., Клименко І.В. Українська мова за професійним спрямуванням: Підручник. 2-ге вид.,виправ. і доповнене. – К.: Алерта, 2011. – 696</w:t>
      </w:r>
      <w:r w:rsidRPr="00427E7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27E71">
        <w:rPr>
          <w:rFonts w:ascii="Times New Roman" w:hAnsi="Times New Roman"/>
          <w:sz w:val="28"/>
          <w:szCs w:val="28"/>
        </w:rPr>
        <w:t>с.</w:t>
      </w:r>
    </w:p>
    <w:p w:rsidR="00427E71" w:rsidRPr="00427E71" w:rsidRDefault="00427E71" w:rsidP="00EF7A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27E71">
        <w:rPr>
          <w:rFonts w:ascii="Times New Roman" w:hAnsi="Times New Roman"/>
          <w:b/>
          <w:i/>
          <w:sz w:val="28"/>
          <w:szCs w:val="28"/>
        </w:rPr>
        <w:t>Допоміжна</w:t>
      </w:r>
    </w:p>
    <w:p w:rsidR="00427E71" w:rsidRPr="00427E71" w:rsidRDefault="00427E71" w:rsidP="00427E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7E71">
        <w:rPr>
          <w:rFonts w:ascii="Times New Roman" w:hAnsi="Times New Roman"/>
          <w:sz w:val="28"/>
          <w:szCs w:val="28"/>
        </w:rPr>
        <w:t>Бацевич Ф.С. Основи комунікативної лінгвістики: Підручник. — К.: Видавничий центр «Академія», 2004. — 344 с.</w:t>
      </w:r>
    </w:p>
    <w:p w:rsidR="00427E71" w:rsidRPr="00427E71" w:rsidRDefault="00427E71" w:rsidP="00427E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7E71">
        <w:rPr>
          <w:rFonts w:ascii="Times New Roman" w:hAnsi="Times New Roman"/>
          <w:sz w:val="28"/>
          <w:szCs w:val="28"/>
        </w:rPr>
        <w:t>Мацько Л.І., Сидоренко О.М., Мацько О.М. Стилістика української мови: Підручник. — К.: Вища школа, 2003. — 462 с.</w:t>
      </w:r>
    </w:p>
    <w:p w:rsidR="00427E71" w:rsidRPr="00427E71" w:rsidRDefault="00427E71" w:rsidP="00427E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7E71">
        <w:rPr>
          <w:rFonts w:ascii="Times New Roman" w:hAnsi="Times New Roman"/>
          <w:sz w:val="28"/>
          <w:szCs w:val="28"/>
        </w:rPr>
        <w:t>Лобода В.В., Скуратівський Л.П. Українська мова в таблицях: Довідник. — К.: Вища школа, 1993. — 239 с.</w:t>
      </w:r>
    </w:p>
    <w:p w:rsidR="00427E71" w:rsidRPr="00427E71" w:rsidRDefault="00427E71" w:rsidP="00427E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427E71">
        <w:rPr>
          <w:rFonts w:ascii="Times New Roman" w:hAnsi="Times New Roman"/>
          <w:sz w:val="28"/>
          <w:szCs w:val="28"/>
        </w:rPr>
        <w:t xml:space="preserve">Методичні рекомендації для слухачів дистанційного курсу навчальної дисципліни «Ділова українська мова у державному управлінні» / Укладачі: Плотницька І.М., Калашнікова С.А., Манако А.Ф. — К.: Міленіум, 2003. — </w:t>
      </w:r>
      <w:r w:rsidRPr="00427E71">
        <w:rPr>
          <w:rFonts w:ascii="Times New Roman" w:hAnsi="Times New Roman"/>
          <w:sz w:val="28"/>
          <w:szCs w:val="28"/>
        </w:rPr>
        <w:lastRenderedPageBreak/>
        <w:t>58 с.</w:t>
      </w:r>
    </w:p>
    <w:p w:rsidR="00427E71" w:rsidRPr="00427E71" w:rsidRDefault="00427E71" w:rsidP="00427E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7E71">
        <w:rPr>
          <w:rFonts w:ascii="Times New Roman" w:hAnsi="Times New Roman"/>
          <w:sz w:val="28"/>
          <w:szCs w:val="28"/>
        </w:rPr>
        <w:t>Мозговий В.І., Семенова Л.П., Лазарева Л.К. Ділова мова у таблицях. — Донецьк: РВ ДонНТУ, 2003. — 106 с.</w:t>
      </w:r>
    </w:p>
    <w:p w:rsidR="00427E71" w:rsidRPr="00427E71" w:rsidRDefault="00427E71" w:rsidP="00427E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7E71">
        <w:rPr>
          <w:rFonts w:ascii="Times New Roman" w:hAnsi="Times New Roman"/>
          <w:iCs/>
          <w:sz w:val="28"/>
          <w:szCs w:val="28"/>
        </w:rPr>
        <w:t>Радевич-Винницький Я. Етикет і культура спілкування: Навчальний посібник. — К.: Знання, 2006. — 291 с.</w:t>
      </w:r>
    </w:p>
    <w:p w:rsidR="00427E71" w:rsidRPr="00427E71" w:rsidRDefault="00427E71" w:rsidP="00427E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7E71">
        <w:rPr>
          <w:rFonts w:ascii="Times New Roman" w:hAnsi="Times New Roman"/>
          <w:sz w:val="28"/>
          <w:szCs w:val="28"/>
        </w:rPr>
        <w:t>Посібник з теорії і практики ділової української мови / Укладач: Антонюк Т.М. — Чернівці: 2000. — 57 с.</w:t>
      </w:r>
    </w:p>
    <w:p w:rsidR="00427E71" w:rsidRPr="00427E71" w:rsidRDefault="00427E71" w:rsidP="00427E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7E71">
        <w:rPr>
          <w:rFonts w:ascii="Times New Roman" w:hAnsi="Times New Roman"/>
          <w:sz w:val="28"/>
          <w:szCs w:val="28"/>
        </w:rPr>
        <w:t>Шевелєва Л.А. Український правопис у таблицях: Правила, винятки, приклади, коментарі / за ред. проф.. А.О. Свашенко. — Харків: Світ дитинства, 1996. — 56 с.</w:t>
      </w:r>
    </w:p>
    <w:p w:rsidR="00427E71" w:rsidRPr="00427E71" w:rsidRDefault="00427E71" w:rsidP="00427E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7E71">
        <w:rPr>
          <w:rFonts w:ascii="Times New Roman" w:hAnsi="Times New Roman"/>
          <w:iCs/>
          <w:sz w:val="28"/>
          <w:szCs w:val="28"/>
        </w:rPr>
        <w:t xml:space="preserve">Шевчук С.В. </w:t>
      </w:r>
      <w:r w:rsidRPr="00427E71">
        <w:rPr>
          <w:rFonts w:ascii="Times New Roman" w:hAnsi="Times New Roman"/>
          <w:sz w:val="28"/>
          <w:szCs w:val="28"/>
        </w:rPr>
        <w:t>Службове листування. Довідник. — К.: ЛІТЕРА, 1999.</w:t>
      </w:r>
    </w:p>
    <w:p w:rsidR="00427E71" w:rsidRPr="00427E71" w:rsidRDefault="00427E71" w:rsidP="00427E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7E71">
        <w:rPr>
          <w:rFonts w:ascii="Times New Roman" w:hAnsi="Times New Roman"/>
          <w:iCs/>
          <w:sz w:val="28"/>
          <w:szCs w:val="28"/>
        </w:rPr>
        <w:t xml:space="preserve">Ющук І.П. </w:t>
      </w:r>
      <w:r w:rsidRPr="00427E71">
        <w:rPr>
          <w:rFonts w:ascii="Times New Roman" w:hAnsi="Times New Roman"/>
          <w:sz w:val="28"/>
          <w:szCs w:val="28"/>
        </w:rPr>
        <w:t>Практикум з правопису української мови. -К.: Освіта, 2008 — 254с.</w:t>
      </w:r>
    </w:p>
    <w:p w:rsidR="00427E71" w:rsidRPr="00427E71" w:rsidRDefault="00427E71" w:rsidP="00427E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7E71" w:rsidRPr="00427E71" w:rsidRDefault="00EB2FD6" w:rsidP="00EF7A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Словники:</w:t>
      </w:r>
    </w:p>
    <w:p w:rsidR="00427E71" w:rsidRPr="00427E71" w:rsidRDefault="00427E71" w:rsidP="00427E71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427E71">
        <w:rPr>
          <w:rFonts w:ascii="Times New Roman" w:hAnsi="Times New Roman"/>
          <w:sz w:val="28"/>
          <w:szCs w:val="28"/>
        </w:rPr>
        <w:t>Великий зведений орфографічний словник сучасної української лексики. / Уклад. і голов. ред. В.Т.Бусел. — К.: Ірпінь: ВТФ «Перун», 2003. — 896 с.</w:t>
      </w:r>
    </w:p>
    <w:p w:rsidR="00427E71" w:rsidRPr="00427E71" w:rsidRDefault="00427E71" w:rsidP="00427E71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427E71">
        <w:rPr>
          <w:rFonts w:ascii="Times New Roman" w:hAnsi="Times New Roman"/>
          <w:sz w:val="28"/>
          <w:szCs w:val="28"/>
        </w:rPr>
        <w:t>Великий тлумачний словник сучасної української мови. / Уклад. і голов. ред. В.Т.Бусел. — К.: Ірпінь: ВТФ «Перун», 2007. — 1736 с.</w:t>
      </w:r>
    </w:p>
    <w:p w:rsidR="00427E71" w:rsidRPr="00427E71" w:rsidRDefault="00427E71" w:rsidP="00427E71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427E71">
        <w:rPr>
          <w:rFonts w:ascii="Times New Roman" w:hAnsi="Times New Roman"/>
          <w:sz w:val="28"/>
          <w:szCs w:val="28"/>
        </w:rPr>
        <w:t>Головащук І.С. Російсько-український словник сталих словосполучень. — К., 2001.</w:t>
      </w:r>
    </w:p>
    <w:p w:rsidR="00427E71" w:rsidRPr="00427E71" w:rsidRDefault="00427E71" w:rsidP="00427E71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427E71">
        <w:rPr>
          <w:rFonts w:ascii="Times New Roman" w:hAnsi="Times New Roman"/>
          <w:sz w:val="28"/>
          <w:szCs w:val="28"/>
        </w:rPr>
        <w:t>Головащук І.С. Українське літературне слововживання: Словник-довідник. — К., 1995.</w:t>
      </w:r>
    </w:p>
    <w:p w:rsidR="00427E71" w:rsidRPr="00427E71" w:rsidRDefault="00427E71" w:rsidP="00427E71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427E71">
        <w:rPr>
          <w:rFonts w:ascii="Times New Roman" w:hAnsi="Times New Roman"/>
          <w:iCs/>
          <w:sz w:val="28"/>
          <w:szCs w:val="28"/>
        </w:rPr>
        <w:t xml:space="preserve">Гринчишин Д.Г. та ін. </w:t>
      </w:r>
      <w:r w:rsidRPr="00427E71">
        <w:rPr>
          <w:rFonts w:ascii="Times New Roman" w:hAnsi="Times New Roman"/>
          <w:sz w:val="28"/>
          <w:szCs w:val="28"/>
        </w:rPr>
        <w:t>Словник-довідник з культури української мови. — Львів: Фенікс, 1996.</w:t>
      </w:r>
    </w:p>
    <w:p w:rsidR="00427E71" w:rsidRPr="00427E71" w:rsidRDefault="00427E71" w:rsidP="00427E71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7E71">
        <w:rPr>
          <w:rFonts w:ascii="Times New Roman" w:hAnsi="Times New Roman"/>
          <w:sz w:val="28"/>
          <w:szCs w:val="28"/>
        </w:rPr>
        <w:t>Гринчишин Д. Г., Сербенська О. А. Словник паронімів української мови. -К., 1986. 2-ге вид., перероб. і доп. — К., 2000.</w:t>
      </w:r>
    </w:p>
    <w:p w:rsidR="00427E71" w:rsidRPr="00427E71" w:rsidRDefault="00427E71" w:rsidP="00427E71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7E71">
        <w:rPr>
          <w:rFonts w:ascii="Times New Roman" w:hAnsi="Times New Roman"/>
          <w:sz w:val="28"/>
          <w:szCs w:val="28"/>
        </w:rPr>
        <w:t>Гринчишин Д. Г., Сербенська О. А. Словник паронiмiв української мови. — К.: Рад. шк., 1986. — 222 с.</w:t>
      </w:r>
    </w:p>
    <w:p w:rsidR="00427E71" w:rsidRPr="00427E71" w:rsidRDefault="00427E71" w:rsidP="00427E71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7E71">
        <w:rPr>
          <w:rFonts w:ascii="Times New Roman" w:hAnsi="Times New Roman"/>
          <w:iCs/>
          <w:sz w:val="28"/>
          <w:szCs w:val="28"/>
        </w:rPr>
        <w:t xml:space="preserve">Економічний </w:t>
      </w:r>
      <w:r w:rsidRPr="00427E71">
        <w:rPr>
          <w:rFonts w:ascii="Times New Roman" w:hAnsi="Times New Roman"/>
          <w:sz w:val="28"/>
          <w:szCs w:val="28"/>
        </w:rPr>
        <w:t>словник-довідник / За ред. С.В. Мочерного. — К.: Femina, 1995.</w:t>
      </w:r>
    </w:p>
    <w:p w:rsidR="00427E71" w:rsidRPr="00427E71" w:rsidRDefault="00427E71" w:rsidP="00427E71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7E71">
        <w:rPr>
          <w:rFonts w:ascii="Times New Roman" w:hAnsi="Times New Roman"/>
          <w:iCs/>
          <w:sz w:val="28"/>
          <w:szCs w:val="28"/>
        </w:rPr>
        <w:t xml:space="preserve">Івченко А. </w:t>
      </w:r>
      <w:r w:rsidRPr="00427E71">
        <w:rPr>
          <w:rFonts w:ascii="Times New Roman" w:hAnsi="Times New Roman"/>
          <w:sz w:val="28"/>
          <w:szCs w:val="28"/>
        </w:rPr>
        <w:t>Тлумачний словник української мови. -Харків: Фоліо, 2001.</w:t>
      </w:r>
    </w:p>
    <w:p w:rsidR="00427E71" w:rsidRPr="00427E71" w:rsidRDefault="00427E71" w:rsidP="00427E71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7E71">
        <w:rPr>
          <w:rFonts w:ascii="Times New Roman" w:hAnsi="Times New Roman"/>
          <w:sz w:val="28"/>
          <w:szCs w:val="28"/>
        </w:rPr>
        <w:t>Новий російсько-український словник-довідник: Близько 65тис. слів/ С.Я. Єрмоленко, В.І. Єрмоленко, К.В. Ленець, Л.О. Пустовіт. — К.: Довіра, 1996. — 797 с.</w:t>
      </w:r>
    </w:p>
    <w:p w:rsidR="00427E71" w:rsidRPr="00427E71" w:rsidRDefault="00427E71" w:rsidP="00427E71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7E71">
        <w:rPr>
          <w:rFonts w:ascii="Times New Roman" w:hAnsi="Times New Roman"/>
          <w:iCs/>
          <w:sz w:val="28"/>
          <w:szCs w:val="28"/>
        </w:rPr>
        <w:t xml:space="preserve">Пустовіт Й.О. та ін. </w:t>
      </w:r>
      <w:r w:rsidRPr="00427E71">
        <w:rPr>
          <w:rFonts w:ascii="Times New Roman" w:hAnsi="Times New Roman"/>
          <w:sz w:val="28"/>
          <w:szCs w:val="28"/>
        </w:rPr>
        <w:t>Словник іншомовних слів. — К.: Довіра, 2000. — 635 с.</w:t>
      </w:r>
    </w:p>
    <w:p w:rsidR="00427E71" w:rsidRPr="00427E71" w:rsidRDefault="00427E71" w:rsidP="00427E71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7E71">
        <w:rPr>
          <w:rFonts w:ascii="Times New Roman" w:hAnsi="Times New Roman"/>
          <w:sz w:val="28"/>
          <w:szCs w:val="28"/>
        </w:rPr>
        <w:t>Російсько-український словник наукової термінології: Суспільні науки. — К.: Наук, думка, 1994.</w:t>
      </w:r>
    </w:p>
    <w:p w:rsidR="00427E71" w:rsidRPr="00427E71" w:rsidRDefault="00427E71" w:rsidP="00427E71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7E71">
        <w:rPr>
          <w:rFonts w:ascii="Times New Roman" w:hAnsi="Times New Roman"/>
          <w:sz w:val="28"/>
          <w:szCs w:val="28"/>
        </w:rPr>
        <w:t>Словник синонімів української мови: У 2-х томах / Редкол. А.А. Бурячок та ін. — К.: Наукова думка, 2000.</w:t>
      </w:r>
    </w:p>
    <w:p w:rsidR="00427E71" w:rsidRPr="00427E71" w:rsidRDefault="00427E71" w:rsidP="00427E71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7E71">
        <w:rPr>
          <w:rFonts w:ascii="Times New Roman" w:hAnsi="Times New Roman"/>
          <w:sz w:val="28"/>
          <w:szCs w:val="28"/>
        </w:rPr>
        <w:t>Словник фразеологізмів української мови / Уклад.: В.М. Білоноженко та ін. — К.: Наукова думка, 2003. — 1104 с. — (Словники України).</w:t>
      </w:r>
    </w:p>
    <w:p w:rsidR="00427E71" w:rsidRPr="00427E71" w:rsidRDefault="00427E71" w:rsidP="00427E71">
      <w:pPr>
        <w:shd w:val="clear" w:color="auto" w:fill="FFFFFF"/>
        <w:spacing w:after="0" w:line="240" w:lineRule="auto"/>
        <w:jc w:val="both"/>
        <w:outlineLvl w:val="3"/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27E71">
        <w:rPr>
          <w:rFonts w:ascii="Times New Roman" w:hAnsi="Times New Roman"/>
          <w:iCs/>
          <w:sz w:val="28"/>
          <w:szCs w:val="28"/>
        </w:rPr>
        <w:t>Шевчук С.В.</w:t>
      </w:r>
      <w:r w:rsidRPr="00427E71">
        <w:rPr>
          <w:rFonts w:ascii="Times New Roman" w:hAnsi="Times New Roman"/>
          <w:sz w:val="28"/>
          <w:szCs w:val="28"/>
        </w:rPr>
        <w:t xml:space="preserve"> Російсько-український словник ділового мовлення = Русско-украинский словарь деловой речи. К.: Вища школа, 2008. — 487.</w:t>
      </w:r>
    </w:p>
    <w:p w:rsidR="000114DE" w:rsidRPr="00713929" w:rsidRDefault="000114DE" w:rsidP="00427E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114DE" w:rsidRPr="00713929" w:rsidSect="00875A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10D6"/>
    <w:multiLevelType w:val="hybridMultilevel"/>
    <w:tmpl w:val="4E04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31ED3"/>
    <w:multiLevelType w:val="hybridMultilevel"/>
    <w:tmpl w:val="65EC7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22C0F"/>
    <w:multiLevelType w:val="hybridMultilevel"/>
    <w:tmpl w:val="436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8551A"/>
    <w:multiLevelType w:val="multilevel"/>
    <w:tmpl w:val="23140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83D6B"/>
    <w:multiLevelType w:val="hybridMultilevel"/>
    <w:tmpl w:val="CAF25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469A9"/>
    <w:multiLevelType w:val="hybridMultilevel"/>
    <w:tmpl w:val="737CD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93C20"/>
    <w:multiLevelType w:val="hybridMultilevel"/>
    <w:tmpl w:val="4E04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83563"/>
    <w:multiLevelType w:val="hybridMultilevel"/>
    <w:tmpl w:val="CC100C16"/>
    <w:lvl w:ilvl="0" w:tplc="98CEA6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63560"/>
    <w:multiLevelType w:val="hybridMultilevel"/>
    <w:tmpl w:val="5108FFEE"/>
    <w:lvl w:ilvl="0" w:tplc="F86CE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C3303E"/>
    <w:multiLevelType w:val="hybridMultilevel"/>
    <w:tmpl w:val="FC0A9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418F2"/>
    <w:multiLevelType w:val="hybridMultilevel"/>
    <w:tmpl w:val="A7E2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44844"/>
    <w:multiLevelType w:val="hybridMultilevel"/>
    <w:tmpl w:val="2EA4B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B04E79"/>
    <w:multiLevelType w:val="hybridMultilevel"/>
    <w:tmpl w:val="68FC1BE2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2E4B3D39"/>
    <w:multiLevelType w:val="hybridMultilevel"/>
    <w:tmpl w:val="6BC82E5E"/>
    <w:lvl w:ilvl="0" w:tplc="FD8451F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FA6D24"/>
    <w:multiLevelType w:val="hybridMultilevel"/>
    <w:tmpl w:val="BD58532C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5">
    <w:nsid w:val="38E72A3A"/>
    <w:multiLevelType w:val="hybridMultilevel"/>
    <w:tmpl w:val="45D20D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047F7"/>
    <w:multiLevelType w:val="hybridMultilevel"/>
    <w:tmpl w:val="E370CFCA"/>
    <w:lvl w:ilvl="0" w:tplc="FDFC5E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A2561"/>
    <w:multiLevelType w:val="hybridMultilevel"/>
    <w:tmpl w:val="727C6C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DF02E6B"/>
    <w:multiLevelType w:val="hybridMultilevel"/>
    <w:tmpl w:val="EB86206A"/>
    <w:lvl w:ilvl="0" w:tplc="F86CE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961DF4"/>
    <w:multiLevelType w:val="hybridMultilevel"/>
    <w:tmpl w:val="508E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90D23"/>
    <w:multiLevelType w:val="hybridMultilevel"/>
    <w:tmpl w:val="436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B55AE"/>
    <w:multiLevelType w:val="hybridMultilevel"/>
    <w:tmpl w:val="59EA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877FA"/>
    <w:multiLevelType w:val="hybridMultilevel"/>
    <w:tmpl w:val="E7D0B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E3168"/>
    <w:multiLevelType w:val="hybridMultilevel"/>
    <w:tmpl w:val="45B4602A"/>
    <w:lvl w:ilvl="0" w:tplc="AC886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D92DCA"/>
    <w:multiLevelType w:val="hybridMultilevel"/>
    <w:tmpl w:val="436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309C6"/>
    <w:multiLevelType w:val="hybridMultilevel"/>
    <w:tmpl w:val="464E76E4"/>
    <w:lvl w:ilvl="0" w:tplc="382EA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4C2608"/>
    <w:multiLevelType w:val="hybridMultilevel"/>
    <w:tmpl w:val="5562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164EA"/>
    <w:multiLevelType w:val="hybridMultilevel"/>
    <w:tmpl w:val="63B80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6B468E"/>
    <w:multiLevelType w:val="hybridMultilevel"/>
    <w:tmpl w:val="2B5A9D48"/>
    <w:lvl w:ilvl="0" w:tplc="DE1C6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F85113"/>
    <w:multiLevelType w:val="hybridMultilevel"/>
    <w:tmpl w:val="531A8D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13E69"/>
    <w:multiLevelType w:val="hybridMultilevel"/>
    <w:tmpl w:val="22D0C804"/>
    <w:lvl w:ilvl="0" w:tplc="F86CEA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F330B7C"/>
    <w:multiLevelType w:val="hybridMultilevel"/>
    <w:tmpl w:val="95E04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878F0"/>
    <w:multiLevelType w:val="hybridMultilevel"/>
    <w:tmpl w:val="6660EE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5"/>
  </w:num>
  <w:num w:numId="4">
    <w:abstractNumId w:val="6"/>
  </w:num>
  <w:num w:numId="5">
    <w:abstractNumId w:val="16"/>
  </w:num>
  <w:num w:numId="6">
    <w:abstractNumId w:val="19"/>
  </w:num>
  <w:num w:numId="7">
    <w:abstractNumId w:val="17"/>
  </w:num>
  <w:num w:numId="8">
    <w:abstractNumId w:val="13"/>
  </w:num>
  <w:num w:numId="9">
    <w:abstractNumId w:val="29"/>
  </w:num>
  <w:num w:numId="10">
    <w:abstractNumId w:val="28"/>
  </w:num>
  <w:num w:numId="11">
    <w:abstractNumId w:val="4"/>
  </w:num>
  <w:num w:numId="12">
    <w:abstractNumId w:val="9"/>
  </w:num>
  <w:num w:numId="13">
    <w:abstractNumId w:val="21"/>
  </w:num>
  <w:num w:numId="14">
    <w:abstractNumId w:val="22"/>
  </w:num>
  <w:num w:numId="15">
    <w:abstractNumId w:val="14"/>
  </w:num>
  <w:num w:numId="16">
    <w:abstractNumId w:val="31"/>
  </w:num>
  <w:num w:numId="17">
    <w:abstractNumId w:val="26"/>
  </w:num>
  <w:num w:numId="18">
    <w:abstractNumId w:val="2"/>
  </w:num>
  <w:num w:numId="19">
    <w:abstractNumId w:val="5"/>
  </w:num>
  <w:num w:numId="20">
    <w:abstractNumId w:val="12"/>
  </w:num>
  <w:num w:numId="21">
    <w:abstractNumId w:val="1"/>
  </w:num>
  <w:num w:numId="22">
    <w:abstractNumId w:val="8"/>
  </w:num>
  <w:num w:numId="23">
    <w:abstractNumId w:val="18"/>
  </w:num>
  <w:num w:numId="24">
    <w:abstractNumId w:val="30"/>
  </w:num>
  <w:num w:numId="25">
    <w:abstractNumId w:val="27"/>
  </w:num>
  <w:num w:numId="26">
    <w:abstractNumId w:val="11"/>
  </w:num>
  <w:num w:numId="27">
    <w:abstractNumId w:val="3"/>
  </w:num>
  <w:num w:numId="28">
    <w:abstractNumId w:val="32"/>
  </w:num>
  <w:num w:numId="29">
    <w:abstractNumId w:val="0"/>
  </w:num>
  <w:num w:numId="30">
    <w:abstractNumId w:val="24"/>
  </w:num>
  <w:num w:numId="31">
    <w:abstractNumId w:val="20"/>
  </w:num>
  <w:num w:numId="32">
    <w:abstractNumId w:val="1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48"/>
    <w:rsid w:val="00002008"/>
    <w:rsid w:val="000114DE"/>
    <w:rsid w:val="0002145D"/>
    <w:rsid w:val="00041F42"/>
    <w:rsid w:val="00056B63"/>
    <w:rsid w:val="000701C2"/>
    <w:rsid w:val="00072A28"/>
    <w:rsid w:val="000853E5"/>
    <w:rsid w:val="00087279"/>
    <w:rsid w:val="00095282"/>
    <w:rsid w:val="000C1D41"/>
    <w:rsid w:val="000C240F"/>
    <w:rsid w:val="000D72FA"/>
    <w:rsid w:val="000E3D9A"/>
    <w:rsid w:val="000F184A"/>
    <w:rsid w:val="00107359"/>
    <w:rsid w:val="00107CAC"/>
    <w:rsid w:val="00113348"/>
    <w:rsid w:val="001241A5"/>
    <w:rsid w:val="00124E70"/>
    <w:rsid w:val="001330A1"/>
    <w:rsid w:val="00136A4D"/>
    <w:rsid w:val="00137814"/>
    <w:rsid w:val="001454CC"/>
    <w:rsid w:val="0018141D"/>
    <w:rsid w:val="001935DB"/>
    <w:rsid w:val="001A66C1"/>
    <w:rsid w:val="001B3098"/>
    <w:rsid w:val="001B4FAC"/>
    <w:rsid w:val="001C4C39"/>
    <w:rsid w:val="001C4F39"/>
    <w:rsid w:val="001C6119"/>
    <w:rsid w:val="001D3433"/>
    <w:rsid w:val="001D5030"/>
    <w:rsid w:val="001F2E05"/>
    <w:rsid w:val="00203F8A"/>
    <w:rsid w:val="00224322"/>
    <w:rsid w:val="00230198"/>
    <w:rsid w:val="002438C3"/>
    <w:rsid w:val="002479F9"/>
    <w:rsid w:val="00263858"/>
    <w:rsid w:val="0026749F"/>
    <w:rsid w:val="00276442"/>
    <w:rsid w:val="00277311"/>
    <w:rsid w:val="00292A99"/>
    <w:rsid w:val="00292D93"/>
    <w:rsid w:val="00294BC9"/>
    <w:rsid w:val="002A2B30"/>
    <w:rsid w:val="002A4FB5"/>
    <w:rsid w:val="002B6A7A"/>
    <w:rsid w:val="002C0E39"/>
    <w:rsid w:val="002C2A9B"/>
    <w:rsid w:val="002C4CFB"/>
    <w:rsid w:val="002C6C1F"/>
    <w:rsid w:val="002F5B62"/>
    <w:rsid w:val="00303B57"/>
    <w:rsid w:val="0030474F"/>
    <w:rsid w:val="0033235A"/>
    <w:rsid w:val="00360CF4"/>
    <w:rsid w:val="00361CCE"/>
    <w:rsid w:val="0037468F"/>
    <w:rsid w:val="003757FD"/>
    <w:rsid w:val="00382221"/>
    <w:rsid w:val="00385FBA"/>
    <w:rsid w:val="003972EA"/>
    <w:rsid w:val="003B00AB"/>
    <w:rsid w:val="003C0E74"/>
    <w:rsid w:val="003C76FB"/>
    <w:rsid w:val="003D6352"/>
    <w:rsid w:val="003E0996"/>
    <w:rsid w:val="003E6724"/>
    <w:rsid w:val="00412D6D"/>
    <w:rsid w:val="00420C0C"/>
    <w:rsid w:val="00420E05"/>
    <w:rsid w:val="00425E3F"/>
    <w:rsid w:val="00427E71"/>
    <w:rsid w:val="00434CA3"/>
    <w:rsid w:val="00435401"/>
    <w:rsid w:val="00443F7F"/>
    <w:rsid w:val="00444C56"/>
    <w:rsid w:val="004464E7"/>
    <w:rsid w:val="00450116"/>
    <w:rsid w:val="00454FA8"/>
    <w:rsid w:val="00474AE0"/>
    <w:rsid w:val="004820E7"/>
    <w:rsid w:val="00486598"/>
    <w:rsid w:val="00490091"/>
    <w:rsid w:val="004932D3"/>
    <w:rsid w:val="00497F4C"/>
    <w:rsid w:val="004A29A0"/>
    <w:rsid w:val="004B3316"/>
    <w:rsid w:val="004C0D24"/>
    <w:rsid w:val="004D760D"/>
    <w:rsid w:val="004D76B5"/>
    <w:rsid w:val="004E7F2C"/>
    <w:rsid w:val="004F7B09"/>
    <w:rsid w:val="0052299E"/>
    <w:rsid w:val="00525A81"/>
    <w:rsid w:val="005375FE"/>
    <w:rsid w:val="005458D6"/>
    <w:rsid w:val="00547805"/>
    <w:rsid w:val="00556E8F"/>
    <w:rsid w:val="00557B6E"/>
    <w:rsid w:val="00573DB5"/>
    <w:rsid w:val="00577EA7"/>
    <w:rsid w:val="00582079"/>
    <w:rsid w:val="0058342E"/>
    <w:rsid w:val="005A6CE0"/>
    <w:rsid w:val="005C00F1"/>
    <w:rsid w:val="005C0428"/>
    <w:rsid w:val="005D14C7"/>
    <w:rsid w:val="005D159B"/>
    <w:rsid w:val="005E17AE"/>
    <w:rsid w:val="005E2C8A"/>
    <w:rsid w:val="005E30E5"/>
    <w:rsid w:val="005F03B5"/>
    <w:rsid w:val="006135EE"/>
    <w:rsid w:val="00621FC5"/>
    <w:rsid w:val="00624F20"/>
    <w:rsid w:val="00635D73"/>
    <w:rsid w:val="00641049"/>
    <w:rsid w:val="00650284"/>
    <w:rsid w:val="006632CE"/>
    <w:rsid w:val="00671526"/>
    <w:rsid w:val="006764B1"/>
    <w:rsid w:val="006767ED"/>
    <w:rsid w:val="00692B71"/>
    <w:rsid w:val="006938E9"/>
    <w:rsid w:val="006B1F84"/>
    <w:rsid w:val="006B4AF4"/>
    <w:rsid w:val="006C7071"/>
    <w:rsid w:val="006D2CDF"/>
    <w:rsid w:val="006D7C17"/>
    <w:rsid w:val="006E4AB9"/>
    <w:rsid w:val="006F121A"/>
    <w:rsid w:val="006F34E6"/>
    <w:rsid w:val="00701E93"/>
    <w:rsid w:val="00702AC7"/>
    <w:rsid w:val="00703CE8"/>
    <w:rsid w:val="00713929"/>
    <w:rsid w:val="00717A15"/>
    <w:rsid w:val="0072045D"/>
    <w:rsid w:val="0073730C"/>
    <w:rsid w:val="00751EA4"/>
    <w:rsid w:val="00752E68"/>
    <w:rsid w:val="00757B61"/>
    <w:rsid w:val="00761BC1"/>
    <w:rsid w:val="007655B5"/>
    <w:rsid w:val="00776904"/>
    <w:rsid w:val="0077733E"/>
    <w:rsid w:val="00783C63"/>
    <w:rsid w:val="0078558D"/>
    <w:rsid w:val="007915CA"/>
    <w:rsid w:val="0079309A"/>
    <w:rsid w:val="00796B47"/>
    <w:rsid w:val="007B03C8"/>
    <w:rsid w:val="007B1C73"/>
    <w:rsid w:val="007D6737"/>
    <w:rsid w:val="007D6B6F"/>
    <w:rsid w:val="00806A7C"/>
    <w:rsid w:val="00807BC4"/>
    <w:rsid w:val="00822FE1"/>
    <w:rsid w:val="00853AE5"/>
    <w:rsid w:val="00854201"/>
    <w:rsid w:val="00856F2C"/>
    <w:rsid w:val="0086067D"/>
    <w:rsid w:val="00864EFA"/>
    <w:rsid w:val="00866A40"/>
    <w:rsid w:val="00875ABC"/>
    <w:rsid w:val="00877C35"/>
    <w:rsid w:val="00895160"/>
    <w:rsid w:val="00896867"/>
    <w:rsid w:val="008B355D"/>
    <w:rsid w:val="008D341A"/>
    <w:rsid w:val="008D7130"/>
    <w:rsid w:val="008E6714"/>
    <w:rsid w:val="009055C1"/>
    <w:rsid w:val="00907696"/>
    <w:rsid w:val="00907D9D"/>
    <w:rsid w:val="00911233"/>
    <w:rsid w:val="0091497E"/>
    <w:rsid w:val="00915A02"/>
    <w:rsid w:val="00930C97"/>
    <w:rsid w:val="00952E9D"/>
    <w:rsid w:val="00957DF5"/>
    <w:rsid w:val="00971FE8"/>
    <w:rsid w:val="00975D92"/>
    <w:rsid w:val="0098659E"/>
    <w:rsid w:val="00993270"/>
    <w:rsid w:val="00993323"/>
    <w:rsid w:val="009A5B98"/>
    <w:rsid w:val="009B4EA8"/>
    <w:rsid w:val="009D1E59"/>
    <w:rsid w:val="009E1F52"/>
    <w:rsid w:val="009F40EE"/>
    <w:rsid w:val="00A0096F"/>
    <w:rsid w:val="00A02992"/>
    <w:rsid w:val="00A050B1"/>
    <w:rsid w:val="00A21687"/>
    <w:rsid w:val="00A2515B"/>
    <w:rsid w:val="00A30259"/>
    <w:rsid w:val="00A31ACC"/>
    <w:rsid w:val="00A40054"/>
    <w:rsid w:val="00A40F6D"/>
    <w:rsid w:val="00A45535"/>
    <w:rsid w:val="00A516C5"/>
    <w:rsid w:val="00A536B7"/>
    <w:rsid w:val="00A609D2"/>
    <w:rsid w:val="00A63C24"/>
    <w:rsid w:val="00A643E3"/>
    <w:rsid w:val="00A67533"/>
    <w:rsid w:val="00A7014D"/>
    <w:rsid w:val="00A82D6E"/>
    <w:rsid w:val="00A82EDA"/>
    <w:rsid w:val="00A929A9"/>
    <w:rsid w:val="00A948B5"/>
    <w:rsid w:val="00A9631F"/>
    <w:rsid w:val="00AA2434"/>
    <w:rsid w:val="00AA3064"/>
    <w:rsid w:val="00AA5697"/>
    <w:rsid w:val="00AC2658"/>
    <w:rsid w:val="00AC7B39"/>
    <w:rsid w:val="00AE03F6"/>
    <w:rsid w:val="00AF5F48"/>
    <w:rsid w:val="00B0347D"/>
    <w:rsid w:val="00B40919"/>
    <w:rsid w:val="00B60317"/>
    <w:rsid w:val="00B6332E"/>
    <w:rsid w:val="00B8770F"/>
    <w:rsid w:val="00BA1DAC"/>
    <w:rsid w:val="00BA300A"/>
    <w:rsid w:val="00BB5F17"/>
    <w:rsid w:val="00BD0BBC"/>
    <w:rsid w:val="00BD0DA9"/>
    <w:rsid w:val="00BD124D"/>
    <w:rsid w:val="00BD3797"/>
    <w:rsid w:val="00BD577A"/>
    <w:rsid w:val="00BE5ABC"/>
    <w:rsid w:val="00BE7A5F"/>
    <w:rsid w:val="00BF3819"/>
    <w:rsid w:val="00C20969"/>
    <w:rsid w:val="00C227F0"/>
    <w:rsid w:val="00C2423D"/>
    <w:rsid w:val="00C278A7"/>
    <w:rsid w:val="00C3094B"/>
    <w:rsid w:val="00C33744"/>
    <w:rsid w:val="00C3691E"/>
    <w:rsid w:val="00C4329B"/>
    <w:rsid w:val="00C434AB"/>
    <w:rsid w:val="00C437F0"/>
    <w:rsid w:val="00C51AF0"/>
    <w:rsid w:val="00C53E36"/>
    <w:rsid w:val="00C55AD3"/>
    <w:rsid w:val="00C60F5D"/>
    <w:rsid w:val="00C64220"/>
    <w:rsid w:val="00C740C6"/>
    <w:rsid w:val="00C9479E"/>
    <w:rsid w:val="00C949E7"/>
    <w:rsid w:val="00C97756"/>
    <w:rsid w:val="00CA0F1B"/>
    <w:rsid w:val="00CA5C66"/>
    <w:rsid w:val="00CB3CC9"/>
    <w:rsid w:val="00CB6109"/>
    <w:rsid w:val="00CC19B8"/>
    <w:rsid w:val="00CC33C2"/>
    <w:rsid w:val="00CC4DAF"/>
    <w:rsid w:val="00CC7AB2"/>
    <w:rsid w:val="00CD2015"/>
    <w:rsid w:val="00CD3E00"/>
    <w:rsid w:val="00D0684B"/>
    <w:rsid w:val="00D20915"/>
    <w:rsid w:val="00D26DC3"/>
    <w:rsid w:val="00D43908"/>
    <w:rsid w:val="00D4690D"/>
    <w:rsid w:val="00D55AFC"/>
    <w:rsid w:val="00D624A3"/>
    <w:rsid w:val="00D655E6"/>
    <w:rsid w:val="00D75A89"/>
    <w:rsid w:val="00D91A50"/>
    <w:rsid w:val="00DB680A"/>
    <w:rsid w:val="00DC02DD"/>
    <w:rsid w:val="00DD3B1B"/>
    <w:rsid w:val="00DE1C42"/>
    <w:rsid w:val="00DE2183"/>
    <w:rsid w:val="00DF3DCA"/>
    <w:rsid w:val="00E001E3"/>
    <w:rsid w:val="00E01A84"/>
    <w:rsid w:val="00E026E7"/>
    <w:rsid w:val="00E11B24"/>
    <w:rsid w:val="00E139F3"/>
    <w:rsid w:val="00E2217F"/>
    <w:rsid w:val="00E224EE"/>
    <w:rsid w:val="00E25526"/>
    <w:rsid w:val="00E33B0F"/>
    <w:rsid w:val="00E33DA2"/>
    <w:rsid w:val="00E52B41"/>
    <w:rsid w:val="00E63C5A"/>
    <w:rsid w:val="00E65456"/>
    <w:rsid w:val="00E82DA6"/>
    <w:rsid w:val="00E831B0"/>
    <w:rsid w:val="00E91AF1"/>
    <w:rsid w:val="00E937C4"/>
    <w:rsid w:val="00EA0409"/>
    <w:rsid w:val="00EA0951"/>
    <w:rsid w:val="00EB2FD6"/>
    <w:rsid w:val="00EB3334"/>
    <w:rsid w:val="00EC02CF"/>
    <w:rsid w:val="00EC3604"/>
    <w:rsid w:val="00EC4718"/>
    <w:rsid w:val="00ED45FD"/>
    <w:rsid w:val="00ED4D36"/>
    <w:rsid w:val="00ED642A"/>
    <w:rsid w:val="00ED7727"/>
    <w:rsid w:val="00EE46C2"/>
    <w:rsid w:val="00EE5A5B"/>
    <w:rsid w:val="00EF1F14"/>
    <w:rsid w:val="00EF5D37"/>
    <w:rsid w:val="00EF7AA7"/>
    <w:rsid w:val="00F17DA5"/>
    <w:rsid w:val="00F328FD"/>
    <w:rsid w:val="00F36CFB"/>
    <w:rsid w:val="00F37670"/>
    <w:rsid w:val="00F42C60"/>
    <w:rsid w:val="00F47575"/>
    <w:rsid w:val="00F54F4D"/>
    <w:rsid w:val="00F57894"/>
    <w:rsid w:val="00F6136D"/>
    <w:rsid w:val="00F6430F"/>
    <w:rsid w:val="00F721FE"/>
    <w:rsid w:val="00F8297D"/>
    <w:rsid w:val="00F84089"/>
    <w:rsid w:val="00F8562F"/>
    <w:rsid w:val="00F87BC4"/>
    <w:rsid w:val="00FA0B5E"/>
    <w:rsid w:val="00FA10E9"/>
    <w:rsid w:val="00FA461F"/>
    <w:rsid w:val="00FA5ECE"/>
    <w:rsid w:val="00FB172D"/>
    <w:rsid w:val="00FB2CE6"/>
    <w:rsid w:val="00FC18D9"/>
    <w:rsid w:val="00FC7D87"/>
    <w:rsid w:val="00FD35C5"/>
    <w:rsid w:val="00FE2B48"/>
    <w:rsid w:val="00FE2B94"/>
    <w:rsid w:val="00FE4982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3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28F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1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3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28F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1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osyanik-a-o.ucoz.net/umps/zm2_sam-rob-3.pdf" TargetMode="External"/><Relationship Id="rId21" Type="http://schemas.openxmlformats.org/officeDocument/2006/relationships/hyperlink" Target="http://pidruchniki.ws/12090810/dokumentoznavstvo/pravopis_sliv_inshomovnogo_pohodzhennya" TargetMode="External"/><Relationship Id="rId42" Type="http://schemas.openxmlformats.org/officeDocument/2006/relationships/hyperlink" Target="http://bookucheba.com/page/langvig/ist/ist-10--idz-ax248--nf-61.html" TargetMode="External"/><Relationship Id="rId47" Type="http://schemas.openxmlformats.org/officeDocument/2006/relationships/hyperlink" Target="http://hrliga.com/index.php?module=profession&amp;op=view&amp;id=1152" TargetMode="External"/><Relationship Id="rId63" Type="http://schemas.openxmlformats.org/officeDocument/2006/relationships/hyperlink" Target="https://studfile.net/preview/5705213/page:24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sbc.ptngu.com/20L10P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udfile.net/preview/5397253/page:5/" TargetMode="External"/><Relationship Id="rId29" Type="http://schemas.openxmlformats.org/officeDocument/2006/relationships/hyperlink" Target="http://allrefs.net/c1/4ayb8/p53/" TargetMode="External"/><Relationship Id="rId11" Type="http://schemas.openxmlformats.org/officeDocument/2006/relationships/hyperlink" Target="http://svitslova.com/mova/leksykologiya-frazeologiya/1919-jerela-frazeologizmiv.html" TargetMode="External"/><Relationship Id="rId24" Type="http://schemas.openxmlformats.org/officeDocument/2006/relationships/hyperlink" Target="http://pidruchniki.ws/12090810/dokumentoznavstvo/pravopis_sliv_inshomovnogo_pohodzhennya" TargetMode="External"/><Relationship Id="rId32" Type="http://schemas.openxmlformats.org/officeDocument/2006/relationships/hyperlink" Target="http://www.dilovamova.com/index.php?page=4&amp;dmua=71&amp;tdmua=%C2%F1%F2%E0%E2%ED%B3-%F1%EB%EE%E2%E0-%B3-%F1%25" TargetMode="External"/><Relationship Id="rId37" Type="http://schemas.openxmlformats.org/officeDocument/2006/relationships/hyperlink" Target="https://present5.com/ukladannya-dokumentiv-shhodo-osobovogo-skladu-dokumentaciya-shhodo/" TargetMode="External"/><Relationship Id="rId40" Type="http://schemas.openxmlformats.org/officeDocument/2006/relationships/hyperlink" Target="http://pidruchniki.ws/13340203/dokumentoznavstvo/dokumenti_gospodarsko-dogovirnoyi_diyalnosti" TargetMode="External"/><Relationship Id="rId45" Type="http://schemas.openxmlformats.org/officeDocument/2006/relationships/hyperlink" Target="http://subject.com.ua/ukrmova/zno/348.html" TargetMode="External"/><Relationship Id="rId53" Type="http://schemas.openxmlformats.org/officeDocument/2006/relationships/hyperlink" Target="https://pidru4niki.com/13121009/dokumentoznavstvo/organizatsiyno-rozporyadcha_dokumentatsiya" TargetMode="External"/><Relationship Id="rId58" Type="http://schemas.openxmlformats.org/officeDocument/2006/relationships/hyperlink" Target="https://pidru4niki.com/1788071648823/dokumentoznavstvo/dokumenti_gospodarsko-dogovirnoyi_diyalnosti" TargetMode="External"/><Relationship Id="rId66" Type="http://schemas.openxmlformats.org/officeDocument/2006/relationships/hyperlink" Target="http://pidruchniki.ws/1494080740667/dokumentoznavstvo/stattya_samostiyniy_naukoviy_tvir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pidru4niki.com/1620071748820/dokumentoznavstvo/oblikovo-finansovi_dokumenti" TargetMode="External"/><Relationship Id="rId19" Type="http://schemas.openxmlformats.org/officeDocument/2006/relationships/hyperlink" Target="https://studfile.net/preview/5397253/page:5/" TargetMode="External"/><Relationship Id="rId14" Type="http://schemas.openxmlformats.org/officeDocument/2006/relationships/hyperlink" Target="http://sbc.ptngu.com/22L11.html" TargetMode="External"/><Relationship Id="rId22" Type="http://schemas.openxmlformats.org/officeDocument/2006/relationships/hyperlink" Target="http://ebooktime.net/book_101_glava_113_%C2%A7_11._%D0%9F%D1%80%D0%B0%D0%B2%D0%BE%D0%BF%D0%B8%D1%81_%D1%81%D0%BB%D1%96.html" TargetMode="External"/><Relationship Id="rId27" Type="http://schemas.openxmlformats.org/officeDocument/2006/relationships/hyperlink" Target="http://eadnurt.diit.edu.ua/bitstream/123456789/1226/1/Pages%2055-62.pdf" TargetMode="External"/><Relationship Id="rId30" Type="http://schemas.openxmlformats.org/officeDocument/2006/relationships/hyperlink" Target="http://pidruchniki.ws/13331222/dokumentoznavstvo/intaksichni_strukturi_dilovomu_movlenn" TargetMode="External"/><Relationship Id="rId35" Type="http://schemas.openxmlformats.org/officeDocument/2006/relationships/hyperlink" Target="https://allref.com.ua/uk/skachaty/Ukladannya_dokumentiv_shodo_osobovogo_skladu" TargetMode="External"/><Relationship Id="rId43" Type="http://schemas.openxmlformats.org/officeDocument/2006/relationships/hyperlink" Target="http://pidruchniki.ws/1151040939556/dokumentoznavstvo/protokol_vityag_protokolu_rezolyutsiya" TargetMode="External"/><Relationship Id="rId48" Type="http://schemas.openxmlformats.org/officeDocument/2006/relationships/hyperlink" Target="http://dilomova.org.ua/?p=126" TargetMode="External"/><Relationship Id="rId56" Type="http://schemas.openxmlformats.org/officeDocument/2006/relationships/hyperlink" Target="http://um.co.ua/5/5-6/5-6224.html" TargetMode="External"/><Relationship Id="rId64" Type="http://schemas.openxmlformats.org/officeDocument/2006/relationships/hyperlink" Target="https://studfile.net/preview/5253280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vlp.com.ua/files/161526_vstup.pdf" TargetMode="External"/><Relationship Id="rId51" Type="http://schemas.openxmlformats.org/officeDocument/2006/relationships/hyperlink" Target="http://www.dilovamova.com/index.php?page=4&amp;dmua=34&amp;tdmua=%CF%EE%F1%F2%E0%ED%EE%E2%E0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refine.org.ua/pageid-4968-2.html" TargetMode="External"/><Relationship Id="rId17" Type="http://schemas.openxmlformats.org/officeDocument/2006/relationships/hyperlink" Target="https://studfile.net/preview/5367183/page:3/" TargetMode="External"/><Relationship Id="rId25" Type="http://schemas.openxmlformats.org/officeDocument/2006/relationships/hyperlink" Target="http://ebooktime.net/book_101_glava_113_%C2%A7_11._%D0%9F%D1%80%D0%B0%D0%B2%D0%BE%D0%BF%D0%B8%D1%81_%D1%81%D0%BB%D1%96.html" TargetMode="External"/><Relationship Id="rId33" Type="http://schemas.openxmlformats.org/officeDocument/2006/relationships/hyperlink" Target="http://5ka.at.ua/load/dilovodstvo/dilova_ukrajinska_mova_pisemne_dilove_movlennja_shpora/17-1-0-25339" TargetMode="External"/><Relationship Id="rId38" Type="http://schemas.openxmlformats.org/officeDocument/2006/relationships/hyperlink" Target="http://dll.khadi.kharkov.ua/mod/page/view.php?id=25838" TargetMode="External"/><Relationship Id="rId46" Type="http://schemas.openxmlformats.org/officeDocument/2006/relationships/hyperlink" Target="https://studfile.net/preview/4617856/page:5/" TargetMode="External"/><Relationship Id="rId59" Type="http://schemas.openxmlformats.org/officeDocument/2006/relationships/hyperlink" Target="https://lektsii.com/1-134623.html" TargetMode="External"/><Relationship Id="rId67" Type="http://schemas.openxmlformats.org/officeDocument/2006/relationships/hyperlink" Target="http://uk.wikipedia.org/wiki/%D0%9D%D0%B0%D1%83%D0%BA%D0%BE%D0%B2%D0%B0_%D1%81%D1%82%D0%B0%D1%82%D1%82%D1%8F" TargetMode="External"/><Relationship Id="rId20" Type="http://schemas.openxmlformats.org/officeDocument/2006/relationships/hyperlink" Target="http://www.dilovamova.com/index.php?page=4&amp;dmua=31&amp;tdmua=%CF%F0%E0%E2%EE%EF%E8%F1-%F1%EB%B3%E2-%B3%ED%25" TargetMode="External"/><Relationship Id="rId41" Type="http://schemas.openxmlformats.org/officeDocument/2006/relationships/hyperlink" Target="http://bookucheba.com/page/langvig/ist/ist-10--idz-ax248--nf-21.html" TargetMode="External"/><Relationship Id="rId54" Type="http://schemas.openxmlformats.org/officeDocument/2006/relationships/hyperlink" Target="https://pidru4niki.com/1065100938371/dokumentoznavstvo/organizatsiyni_dokumenti" TargetMode="External"/><Relationship Id="rId62" Type="http://schemas.openxmlformats.org/officeDocument/2006/relationships/hyperlink" Target="https://pidru4niki.com/84500/dokumentoznavstvo/oblikovo-finansova_dokumentatsiya_osnovni_riznovidi_gramatichni_osoblivost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sites.google.com/site/ukraienskamovazaprofspram/navcalne-zanatta-1" TargetMode="External"/><Relationship Id="rId23" Type="http://schemas.openxmlformats.org/officeDocument/2006/relationships/hyperlink" Target="https://studfile.net/preview/5437555/page:3/" TargetMode="External"/><Relationship Id="rId28" Type="http://schemas.openxmlformats.org/officeDocument/2006/relationships/hyperlink" Target="https://works.doklad.ru/view/KHJIZMpNhc8/all.html" TargetMode="External"/><Relationship Id="rId36" Type="http://schemas.openxmlformats.org/officeDocument/2006/relationships/hyperlink" Target="https://pidru4niki.com/1410082148808/dokumentoznavstvo/dokumenti_schodo_osobovogo_skladu" TargetMode="External"/><Relationship Id="rId49" Type="http://schemas.openxmlformats.org/officeDocument/2006/relationships/hyperlink" Target="http://dilomova.org.ua/?p=127" TargetMode="External"/><Relationship Id="rId57" Type="http://schemas.openxmlformats.org/officeDocument/2006/relationships/hyperlink" Target="http://dppc.ru/data/attachments/library/7-oformlennja-dokumentiv-schodo-osobovogo-skladu-7608.pdf" TargetMode="External"/><Relationship Id="rId10" Type="http://schemas.openxmlformats.org/officeDocument/2006/relationships/hyperlink" Target="http://jurfak.univer.kharkov.ua/201213news/newest/dpd/DPDlektsiya_ukr_mova_Ukrayinska_terminologiya_v_prof.pdf" TargetMode="External"/><Relationship Id="rId31" Type="http://schemas.openxmlformats.org/officeDocument/2006/relationships/hyperlink" Target="http://www.dilovamova.com/index.php?page=4&amp;dmua=100&amp;tdmua=%D1%E8%ED%F2%E0%EA%F1%E8%F7%ED%B3-%EE%F1%25E" TargetMode="External"/><Relationship Id="rId44" Type="http://schemas.openxmlformats.org/officeDocument/2006/relationships/hyperlink" Target="http://www.dilovamova.com/index.php?page=4&amp;dmua=30&amp;tdmua=%CF%F0%EE%F2%EE%EA%EE%EB.-%C2%E8%F2%FF%E3-%E7-%EF%F0%EE%F2%EE%EA%EE%EB%F3" TargetMode="External"/><Relationship Id="rId52" Type="http://schemas.openxmlformats.org/officeDocument/2006/relationships/hyperlink" Target="http://pidruchniki.ws/1566021239510/dokumentoznavstvo/organizatsiyni_dokumenti" TargetMode="External"/><Relationship Id="rId60" Type="http://schemas.openxmlformats.org/officeDocument/2006/relationships/hyperlink" Target="https://westudents.com.ua/glavy/11115-rozdl-9-dokumenti-z-gospodarsko-dogovrno-dyalnost.html" TargetMode="External"/><Relationship Id="rId65" Type="http://schemas.openxmlformats.org/officeDocument/2006/relationships/hyperlink" Target="https://pidru4niki.com/1620071748820/dokumentoznavstvo/oblikovo-finansovi_dokument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stu.dp.ua/Portal/Data/7/12/7-12-kl77.pdf" TargetMode="External"/><Relationship Id="rId13" Type="http://schemas.openxmlformats.org/officeDocument/2006/relationships/hyperlink" Target="http://subject.com.ua/ukrmova/phraseology/57.html" TargetMode="External"/><Relationship Id="rId18" Type="http://schemas.openxmlformats.org/officeDocument/2006/relationships/hyperlink" Target="https://studfile.net/preview/5186657/page:4/" TargetMode="External"/><Relationship Id="rId39" Type="http://schemas.openxmlformats.org/officeDocument/2006/relationships/hyperlink" Target="http://pidruchniki.ws/15410104/dokumentoznavstvo/trudova_ugoda" TargetMode="External"/><Relationship Id="rId34" Type="http://schemas.openxmlformats.org/officeDocument/2006/relationships/hyperlink" Target="http://www.dilovamova.com/index.php?page=4&amp;dmua=102&amp;tdmua=%D0%EE%E7%E4%B3%EB%EE%E2%B3-%E7%ED%E0%EA%E8" TargetMode="External"/><Relationship Id="rId50" Type="http://schemas.openxmlformats.org/officeDocument/2006/relationships/hyperlink" Target="http://uk.wikipedia.org/wiki/%D0%9F%D0%BE%D1%81%D1%82%D0%B0%D0%BD%D0%BE%D0%B2%D0%B0" TargetMode="External"/><Relationship Id="rId55" Type="http://schemas.openxmlformats.org/officeDocument/2006/relationships/hyperlink" Target="https://studfile.net/preview/5461488/page: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F92C2-013D-4DC8-A827-3B59F329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3470</Words>
  <Characters>19784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2019-01-21T13:04:00Z</cp:lastPrinted>
  <dcterms:created xsi:type="dcterms:W3CDTF">2023-08-16T08:50:00Z</dcterms:created>
  <dcterms:modified xsi:type="dcterms:W3CDTF">2023-08-16T08:50:00Z</dcterms:modified>
</cp:coreProperties>
</file>