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9D6E" w14:textId="77777777" w:rsidR="007B0B27" w:rsidRPr="00D12CFF" w:rsidRDefault="007B0B27" w:rsidP="007B0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CFF">
        <w:rPr>
          <w:rFonts w:ascii="Times New Roman" w:hAnsi="Times New Roman" w:cs="Times New Roman"/>
          <w:b/>
          <w:sz w:val="28"/>
          <w:szCs w:val="28"/>
          <w:lang w:val="uk-UA"/>
        </w:rPr>
        <w:t>Тематика курсових робіт</w:t>
      </w:r>
    </w:p>
    <w:p w14:paraId="04E8497E" w14:textId="3E22D469" w:rsidR="007B0B27" w:rsidRPr="00D12CFF" w:rsidRDefault="007B0B27" w:rsidP="007B0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 курсу заочної форми навчання  </w:t>
      </w:r>
    </w:p>
    <w:p w14:paraId="79041AF3" w14:textId="77777777" w:rsidR="009F7F6E" w:rsidRPr="00D12CFF" w:rsidRDefault="007B0B27" w:rsidP="007B0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231 Соціальна роботи з дисципліни </w:t>
      </w:r>
    </w:p>
    <w:p w14:paraId="51BB42B9" w14:textId="6D5BE243" w:rsidR="007B0B27" w:rsidRPr="00D12CFF" w:rsidRDefault="007B0B27" w:rsidP="007B0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CFF">
        <w:rPr>
          <w:rFonts w:ascii="Times New Roman" w:hAnsi="Times New Roman" w:cs="Times New Roman"/>
          <w:b/>
          <w:sz w:val="28"/>
          <w:szCs w:val="28"/>
          <w:lang w:val="uk-UA"/>
        </w:rPr>
        <w:t>«Система організацій соціальної сфери»</w:t>
      </w:r>
    </w:p>
    <w:p w14:paraId="2706AE7C" w14:textId="46609A79" w:rsidR="007B0B27" w:rsidRPr="00D12CFF" w:rsidRDefault="007B0B27" w:rsidP="007B0B27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827"/>
        <w:gridCol w:w="2262"/>
      </w:tblGrid>
      <w:tr w:rsidR="00314DF5" w:rsidRPr="00D12CFF" w14:paraId="66C3831E" w14:textId="77777777" w:rsidTr="007B0B27">
        <w:tc>
          <w:tcPr>
            <w:tcW w:w="846" w:type="dxa"/>
          </w:tcPr>
          <w:p w14:paraId="05931B4E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778B3FD9" w14:textId="77777777" w:rsidR="007B0B27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Войтович Ростислав </w:t>
            </w:r>
          </w:p>
          <w:p w14:paraId="341D67BA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Сергійович</w:t>
            </w:r>
          </w:p>
        </w:tc>
        <w:tc>
          <w:tcPr>
            <w:tcW w:w="3827" w:type="dxa"/>
            <w:shd w:val="clear" w:color="000000" w:fill="FFFFFF"/>
          </w:tcPr>
          <w:p w14:paraId="67211785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Особливості роботи соціальних служб з людьми з інвалідністю</w:t>
            </w:r>
          </w:p>
        </w:tc>
        <w:tc>
          <w:tcPr>
            <w:tcW w:w="2262" w:type="dxa"/>
            <w:shd w:val="clear" w:color="000000" w:fill="FFFFFF"/>
          </w:tcPr>
          <w:p w14:paraId="3AA76878" w14:textId="77777777" w:rsidR="007B0B27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7B90380F" w14:textId="337F6DE3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 </w:t>
            </w:r>
          </w:p>
        </w:tc>
      </w:tr>
      <w:tr w:rsidR="00314DF5" w:rsidRPr="00D12CFF" w14:paraId="0A182025" w14:textId="77777777" w:rsidTr="007B0B27">
        <w:tc>
          <w:tcPr>
            <w:tcW w:w="846" w:type="dxa"/>
          </w:tcPr>
          <w:p w14:paraId="758A16D9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4D9B73D3" w14:textId="77777777" w:rsidR="007B0B27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Геращенко Марина </w:t>
            </w:r>
          </w:p>
          <w:p w14:paraId="5FB73C31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Олександрівна</w:t>
            </w:r>
          </w:p>
        </w:tc>
        <w:tc>
          <w:tcPr>
            <w:tcW w:w="3827" w:type="dxa"/>
            <w:shd w:val="clear" w:color="000000" w:fill="FFFFFF"/>
          </w:tcPr>
          <w:p w14:paraId="138D1C23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Особливості роботи територіальних центрів з людьми похилого віку</w:t>
            </w:r>
          </w:p>
        </w:tc>
        <w:tc>
          <w:tcPr>
            <w:tcW w:w="2262" w:type="dxa"/>
            <w:shd w:val="clear" w:color="000000" w:fill="FFFFFF"/>
          </w:tcPr>
          <w:p w14:paraId="24668452" w14:textId="77777777" w:rsidR="007B0B27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277D399E" w14:textId="0BEEF0BE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314DF5" w:rsidRPr="00D12CFF" w14:paraId="756E0047" w14:textId="77777777" w:rsidTr="007B0B27">
        <w:tc>
          <w:tcPr>
            <w:tcW w:w="846" w:type="dxa"/>
          </w:tcPr>
          <w:p w14:paraId="5A95D254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3D7B102E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Драгун </w:t>
            </w:r>
          </w:p>
          <w:p w14:paraId="40B2C4C5" w14:textId="37150C06" w:rsidR="007B0B27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Степан </w:t>
            </w:r>
          </w:p>
          <w:p w14:paraId="253394C2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Дмитрович</w:t>
            </w:r>
          </w:p>
        </w:tc>
        <w:tc>
          <w:tcPr>
            <w:tcW w:w="3827" w:type="dxa"/>
            <w:shd w:val="clear" w:color="000000" w:fill="FFFFFF"/>
          </w:tcPr>
          <w:p w14:paraId="46DE8C20" w14:textId="0F0728CB" w:rsidR="007B0B27" w:rsidRPr="00D12CFF" w:rsidRDefault="007B0B27" w:rsidP="00873B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соціальних служб</w:t>
            </w:r>
            <w:r w:rsidR="00873B68"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профілактики </w:t>
            </w: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насилля над людьми похилого віку</w:t>
            </w:r>
          </w:p>
        </w:tc>
        <w:tc>
          <w:tcPr>
            <w:tcW w:w="2262" w:type="dxa"/>
            <w:shd w:val="clear" w:color="000000" w:fill="FFFFFF"/>
          </w:tcPr>
          <w:p w14:paraId="62B2838F" w14:textId="053613AB" w:rsidR="007B0B27" w:rsidRPr="00D12CFF" w:rsidRDefault="00A67CD8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="007B0B27"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 </w:t>
            </w:r>
          </w:p>
        </w:tc>
      </w:tr>
      <w:tr w:rsidR="00314DF5" w:rsidRPr="00D12CFF" w14:paraId="68D6B164" w14:textId="77777777" w:rsidTr="007B0B27">
        <w:tc>
          <w:tcPr>
            <w:tcW w:w="846" w:type="dxa"/>
          </w:tcPr>
          <w:p w14:paraId="180DA340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6F5E8014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Жирко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04727C3E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Олена </w:t>
            </w:r>
          </w:p>
          <w:p w14:paraId="5E3C80AD" w14:textId="17647894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Ігорівна</w:t>
            </w:r>
          </w:p>
        </w:tc>
        <w:tc>
          <w:tcPr>
            <w:tcW w:w="3827" w:type="dxa"/>
            <w:shd w:val="clear" w:color="000000" w:fill="FFFFFF"/>
          </w:tcPr>
          <w:p w14:paraId="5221500D" w14:textId="32402BF2" w:rsidR="007B0B27" w:rsidRPr="00D12CFF" w:rsidRDefault="009E7BCF" w:rsidP="00267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роботи соціальних служб з </w:t>
            </w:r>
            <w:r w:rsidR="002677A1"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підлітками, які мають девіантну</w:t>
            </w:r>
            <w:r w:rsidR="00873B68"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поведінку</w:t>
            </w:r>
          </w:p>
        </w:tc>
        <w:tc>
          <w:tcPr>
            <w:tcW w:w="2262" w:type="dxa"/>
            <w:shd w:val="clear" w:color="000000" w:fill="FFFFFF"/>
          </w:tcPr>
          <w:p w14:paraId="6308EF71" w14:textId="4924C490" w:rsidR="007B0B27" w:rsidRPr="00D12CFF" w:rsidRDefault="00A67CD8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0A25992E" w14:textId="77777777" w:rsidTr="007B0B27">
        <w:tc>
          <w:tcPr>
            <w:tcW w:w="846" w:type="dxa"/>
          </w:tcPr>
          <w:p w14:paraId="0F604663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7B78FD82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Зеленська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Вікторія Василівна</w:t>
            </w:r>
          </w:p>
        </w:tc>
        <w:tc>
          <w:tcPr>
            <w:tcW w:w="3827" w:type="dxa"/>
            <w:shd w:val="clear" w:color="000000" w:fill="FFFFFF"/>
          </w:tcPr>
          <w:p w14:paraId="6BA2513F" w14:textId="01981AFA" w:rsidR="007B0B27" w:rsidRPr="00D12CFF" w:rsidRDefault="00873B68" w:rsidP="00727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соціальної роботи з дітьми, які мають психічні порушення</w:t>
            </w:r>
          </w:p>
        </w:tc>
        <w:tc>
          <w:tcPr>
            <w:tcW w:w="2262" w:type="dxa"/>
            <w:shd w:val="clear" w:color="000000" w:fill="FFFFFF"/>
          </w:tcPr>
          <w:p w14:paraId="4D13C2D1" w14:textId="2295B3C3" w:rsidR="007B0B27" w:rsidRPr="00D12CFF" w:rsidRDefault="00A67CD8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540E732D" w14:textId="77777777" w:rsidTr="007B0B27">
        <w:tc>
          <w:tcPr>
            <w:tcW w:w="846" w:type="dxa"/>
          </w:tcPr>
          <w:p w14:paraId="5F72379A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3BCBEA22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Ковальський Владислав Сергійович</w:t>
            </w:r>
          </w:p>
        </w:tc>
        <w:tc>
          <w:tcPr>
            <w:tcW w:w="3827" w:type="dxa"/>
            <w:shd w:val="clear" w:color="000000" w:fill="FFFFFF"/>
          </w:tcPr>
          <w:p w14:paraId="18E1F65E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роботи соціальних служб з </w:t>
            </w:r>
            <w:proofErr w:type="spellStart"/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делінквентними</w:t>
            </w:r>
            <w:proofErr w:type="spellEnd"/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підлітками</w:t>
            </w:r>
          </w:p>
        </w:tc>
        <w:tc>
          <w:tcPr>
            <w:tcW w:w="2262" w:type="dxa"/>
            <w:shd w:val="clear" w:color="000000" w:fill="FFFFFF"/>
          </w:tcPr>
          <w:p w14:paraId="49FB92F1" w14:textId="77777777" w:rsidR="00A67CD8" w:rsidRPr="00D12CFF" w:rsidRDefault="00A67CD8" w:rsidP="00A67CD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2FB529B9" w14:textId="5340FAF2" w:rsidR="007B0B27" w:rsidRPr="00D12CFF" w:rsidRDefault="00A67CD8" w:rsidP="00A6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314DF5" w:rsidRPr="00D12CFF" w14:paraId="111AEB59" w14:textId="77777777" w:rsidTr="007B0B27">
        <w:tc>
          <w:tcPr>
            <w:tcW w:w="846" w:type="dxa"/>
          </w:tcPr>
          <w:p w14:paraId="49655E70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50E4C767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Корвяков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3827" w:type="dxa"/>
            <w:shd w:val="clear" w:color="000000" w:fill="FFFFFF"/>
          </w:tcPr>
          <w:p w14:paraId="73C296A7" w14:textId="63C618B3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роботи соціальних служб з людьми, </w:t>
            </w:r>
            <w:r w:rsidR="003278CF"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живуть з ВІЛ</w:t>
            </w:r>
          </w:p>
        </w:tc>
        <w:tc>
          <w:tcPr>
            <w:tcW w:w="2262" w:type="dxa"/>
            <w:shd w:val="clear" w:color="000000" w:fill="FFFFFF"/>
          </w:tcPr>
          <w:p w14:paraId="4470337A" w14:textId="77777777" w:rsidR="00A67CD8" w:rsidRPr="00D12CFF" w:rsidRDefault="00A67CD8" w:rsidP="00A67CD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0B1A7583" w14:textId="1F739EAC" w:rsidR="007B0B27" w:rsidRPr="00D12CFF" w:rsidRDefault="00A67CD8" w:rsidP="00A6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314DF5" w:rsidRPr="00D12CFF" w14:paraId="0A68D82D" w14:textId="77777777" w:rsidTr="007B0B27">
        <w:tc>
          <w:tcPr>
            <w:tcW w:w="846" w:type="dxa"/>
          </w:tcPr>
          <w:p w14:paraId="50C3771E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75BDA62B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Лазоренко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Людмила Василівна</w:t>
            </w:r>
          </w:p>
        </w:tc>
        <w:tc>
          <w:tcPr>
            <w:tcW w:w="3827" w:type="dxa"/>
            <w:shd w:val="clear" w:color="000000" w:fill="FFFFFF"/>
          </w:tcPr>
          <w:p w14:paraId="079CAB86" w14:textId="218EEE7B" w:rsidR="007B0B27" w:rsidRPr="00D12CFF" w:rsidRDefault="003278CF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роботи організацій соціальної сфери </w:t>
            </w:r>
            <w:r w:rsidR="00C60796"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наркозалежними особами</w:t>
            </w:r>
          </w:p>
        </w:tc>
        <w:tc>
          <w:tcPr>
            <w:tcW w:w="2262" w:type="dxa"/>
            <w:shd w:val="clear" w:color="000000" w:fill="FFFFFF"/>
          </w:tcPr>
          <w:p w14:paraId="206CD660" w14:textId="6EB9C103" w:rsidR="007B0B27" w:rsidRPr="00D12CFF" w:rsidRDefault="00A67CD8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17E5F88E" w14:textId="77777777" w:rsidTr="007B0B27">
        <w:tc>
          <w:tcPr>
            <w:tcW w:w="846" w:type="dxa"/>
          </w:tcPr>
          <w:p w14:paraId="7339EBC5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254AA026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Ликіна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016D1F7" w14:textId="35695765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Анжела Володимирівна</w:t>
            </w:r>
          </w:p>
        </w:tc>
        <w:tc>
          <w:tcPr>
            <w:tcW w:w="3827" w:type="dxa"/>
            <w:shd w:val="clear" w:color="000000" w:fill="FFFFFF"/>
          </w:tcPr>
          <w:p w14:paraId="5681ABB3" w14:textId="6717B3BC" w:rsidR="007B0B27" w:rsidRPr="00D12CFF" w:rsidRDefault="003278CF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пенсійного забезпечення в сучасних умовах</w:t>
            </w:r>
          </w:p>
        </w:tc>
        <w:tc>
          <w:tcPr>
            <w:tcW w:w="2262" w:type="dxa"/>
            <w:shd w:val="clear" w:color="000000" w:fill="FFFFFF"/>
          </w:tcPr>
          <w:p w14:paraId="678D0180" w14:textId="77777777" w:rsidR="006D6F5A" w:rsidRPr="00D12CFF" w:rsidRDefault="006D6F5A" w:rsidP="006D6F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к.псих.н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47A4C9FE" w14:textId="277F8689" w:rsidR="007B0B27" w:rsidRPr="00D12CFF" w:rsidRDefault="006D6F5A" w:rsidP="006D6F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Заіка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М.</w:t>
            </w:r>
          </w:p>
        </w:tc>
      </w:tr>
      <w:tr w:rsidR="00314DF5" w:rsidRPr="00D12CFF" w14:paraId="4C24F6F5" w14:textId="77777777" w:rsidTr="007B0B27">
        <w:tc>
          <w:tcPr>
            <w:tcW w:w="846" w:type="dxa"/>
          </w:tcPr>
          <w:p w14:paraId="6C7D2CE9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1930D1DF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Лисенко Катерина Олексіївна</w:t>
            </w:r>
          </w:p>
        </w:tc>
        <w:tc>
          <w:tcPr>
            <w:tcW w:w="3827" w:type="dxa"/>
            <w:shd w:val="clear" w:color="000000" w:fill="FFFFFF"/>
          </w:tcPr>
          <w:p w14:paraId="00F008CB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Особливості роботи соціальних служб з проблеми запобігання насильства в родині над жінками</w:t>
            </w:r>
          </w:p>
        </w:tc>
        <w:tc>
          <w:tcPr>
            <w:tcW w:w="2262" w:type="dxa"/>
            <w:shd w:val="clear" w:color="000000" w:fill="FFFFFF"/>
          </w:tcPr>
          <w:p w14:paraId="096E96C0" w14:textId="410CC574" w:rsidR="003278CF" w:rsidRPr="00D12CFF" w:rsidRDefault="003278CF" w:rsidP="003278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  <w:p w14:paraId="138E10BE" w14:textId="7950B1DF" w:rsidR="007B0B27" w:rsidRPr="00D12CFF" w:rsidRDefault="007B0B27" w:rsidP="006D6F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4DF5" w:rsidRPr="00D12CFF" w14:paraId="6E463B56" w14:textId="77777777" w:rsidTr="007B0B27">
        <w:tc>
          <w:tcPr>
            <w:tcW w:w="846" w:type="dxa"/>
          </w:tcPr>
          <w:p w14:paraId="4122E13E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7072E312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Лихошвай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DF745A1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Надія </w:t>
            </w:r>
          </w:p>
          <w:p w14:paraId="7227ED93" w14:textId="027E2FAA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Василівна</w:t>
            </w:r>
          </w:p>
        </w:tc>
        <w:tc>
          <w:tcPr>
            <w:tcW w:w="3827" w:type="dxa"/>
            <w:shd w:val="clear" w:color="000000" w:fill="FFFFFF"/>
          </w:tcPr>
          <w:p w14:paraId="00D20962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роботи соціальних служб з особами, які схильні до </w:t>
            </w:r>
            <w:proofErr w:type="spellStart"/>
            <w:r w:rsidRPr="00D12CFF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суїцидальної</w:t>
            </w:r>
            <w:proofErr w:type="spellEnd"/>
            <w:r w:rsidRPr="00D12CFF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</w:t>
            </w:r>
          </w:p>
        </w:tc>
        <w:tc>
          <w:tcPr>
            <w:tcW w:w="2262" w:type="dxa"/>
            <w:shd w:val="clear" w:color="000000" w:fill="FFFFFF"/>
          </w:tcPr>
          <w:p w14:paraId="21FFD333" w14:textId="77777777" w:rsidR="003278CF" w:rsidRPr="00D12CFF" w:rsidRDefault="003278CF" w:rsidP="003278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к.псих.н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14BE9426" w14:textId="6E56201E" w:rsidR="007B0B27" w:rsidRPr="00D12CFF" w:rsidRDefault="003278CF" w:rsidP="003278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Заіка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М.</w:t>
            </w:r>
          </w:p>
        </w:tc>
      </w:tr>
      <w:tr w:rsidR="00314DF5" w:rsidRPr="00D12CFF" w14:paraId="3839A4A2" w14:textId="77777777" w:rsidTr="007B0B27">
        <w:tc>
          <w:tcPr>
            <w:tcW w:w="846" w:type="dxa"/>
          </w:tcPr>
          <w:p w14:paraId="175F4D2A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23F4271E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Наливайко </w:t>
            </w:r>
          </w:p>
          <w:p w14:paraId="133572B0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Ольга </w:t>
            </w:r>
          </w:p>
          <w:p w14:paraId="3E200A51" w14:textId="688D63AA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Григорівна</w:t>
            </w:r>
          </w:p>
        </w:tc>
        <w:tc>
          <w:tcPr>
            <w:tcW w:w="3827" w:type="dxa"/>
            <w:shd w:val="clear" w:color="000000" w:fill="FFFFFF"/>
          </w:tcPr>
          <w:p w14:paraId="6E3898E5" w14:textId="052C78EE" w:rsidR="007B0B27" w:rsidRPr="00D12CFF" w:rsidRDefault="00F2641C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Специфіка роботи соціальних служб з дітьми з інвалідністю</w:t>
            </w:r>
          </w:p>
        </w:tc>
        <w:tc>
          <w:tcPr>
            <w:tcW w:w="2262" w:type="dxa"/>
            <w:shd w:val="clear" w:color="000000" w:fill="FFFFFF"/>
          </w:tcPr>
          <w:p w14:paraId="0C4E705F" w14:textId="61214C99" w:rsidR="007B0B27" w:rsidRPr="00D12CFF" w:rsidRDefault="00A67CD8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3FED1280" w14:textId="77777777" w:rsidTr="007B0B27">
        <w:tc>
          <w:tcPr>
            <w:tcW w:w="846" w:type="dxa"/>
          </w:tcPr>
          <w:p w14:paraId="166DB691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5D0D5F82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Наливайко </w:t>
            </w:r>
          </w:p>
          <w:p w14:paraId="0A0198BE" w14:textId="047D7C12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Роман Миколайович</w:t>
            </w:r>
          </w:p>
        </w:tc>
        <w:tc>
          <w:tcPr>
            <w:tcW w:w="3827" w:type="dxa"/>
            <w:shd w:val="clear" w:color="000000" w:fill="FFFFFF"/>
          </w:tcPr>
          <w:p w14:paraId="7A4D701C" w14:textId="3F76C0C6" w:rsidR="007B0B27" w:rsidRPr="00D12CFF" w:rsidRDefault="000306C8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роботи соціальних служб щодо попередження </w:t>
            </w:r>
            <w:proofErr w:type="spellStart"/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адиктивної</w:t>
            </w:r>
            <w:proofErr w:type="spellEnd"/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 серед підлітків</w:t>
            </w:r>
          </w:p>
        </w:tc>
        <w:tc>
          <w:tcPr>
            <w:tcW w:w="2262" w:type="dxa"/>
            <w:shd w:val="clear" w:color="000000" w:fill="FFFFFF"/>
          </w:tcPr>
          <w:p w14:paraId="07D2E021" w14:textId="558467D7" w:rsidR="007B0B27" w:rsidRPr="00D12CFF" w:rsidRDefault="00A67CD8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3F30E1E5" w14:textId="77777777" w:rsidTr="007B0B27">
        <w:tc>
          <w:tcPr>
            <w:tcW w:w="846" w:type="dxa"/>
          </w:tcPr>
          <w:p w14:paraId="04EBA167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5E9BAB48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Норенко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Володимир Іванович</w:t>
            </w:r>
          </w:p>
        </w:tc>
        <w:tc>
          <w:tcPr>
            <w:tcW w:w="3827" w:type="dxa"/>
            <w:shd w:val="clear" w:color="000000" w:fill="FFFFFF"/>
          </w:tcPr>
          <w:p w14:paraId="1506D235" w14:textId="57E877EF" w:rsidR="007B0B27" w:rsidRPr="00D12CFF" w:rsidRDefault="007B0B27" w:rsidP="007B0B27">
            <w:pP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Соціальна робота з молоддю, як</w:t>
            </w:r>
            <w:r w:rsidR="00465AF8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  <w:r w:rsidRPr="00D12C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вживає алкоголь</w:t>
            </w:r>
          </w:p>
        </w:tc>
        <w:tc>
          <w:tcPr>
            <w:tcW w:w="2262" w:type="dxa"/>
            <w:shd w:val="clear" w:color="000000" w:fill="FFFFFF"/>
          </w:tcPr>
          <w:p w14:paraId="3DD07240" w14:textId="77777777" w:rsidR="006D6F5A" w:rsidRPr="00D12CFF" w:rsidRDefault="006D6F5A" w:rsidP="006D6F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к.псих.н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41BB080E" w14:textId="00BBE1E9" w:rsidR="007B0B27" w:rsidRPr="00D12CFF" w:rsidRDefault="006D6F5A" w:rsidP="006D6F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Заіка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М.</w:t>
            </w:r>
          </w:p>
        </w:tc>
      </w:tr>
      <w:tr w:rsidR="00314DF5" w:rsidRPr="00D12CFF" w14:paraId="0598FCB8" w14:textId="77777777" w:rsidTr="007B0B27">
        <w:tc>
          <w:tcPr>
            <w:tcW w:w="846" w:type="dxa"/>
          </w:tcPr>
          <w:p w14:paraId="5156DBBE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119BDB06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Пискун </w:t>
            </w:r>
          </w:p>
          <w:p w14:paraId="3E7E33D2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Алла </w:t>
            </w:r>
          </w:p>
          <w:p w14:paraId="0C38E1CB" w14:textId="232E3399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3827" w:type="dxa"/>
            <w:shd w:val="clear" w:color="000000" w:fill="FFFFFF"/>
          </w:tcPr>
          <w:p w14:paraId="7D3ACD15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Соціальні служби, що здійснюють роботу з сім'ями, які опинилися у складних життєвих обставинах</w:t>
            </w:r>
          </w:p>
        </w:tc>
        <w:tc>
          <w:tcPr>
            <w:tcW w:w="2262" w:type="dxa"/>
            <w:shd w:val="clear" w:color="000000" w:fill="FFFFFF"/>
          </w:tcPr>
          <w:p w14:paraId="369B1510" w14:textId="77777777" w:rsidR="00A67CD8" w:rsidRPr="00D12CFF" w:rsidRDefault="00A67CD8" w:rsidP="00A67CD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53DAA280" w14:textId="7683C79F" w:rsidR="007B0B27" w:rsidRPr="00D12CFF" w:rsidRDefault="00A67CD8" w:rsidP="00A6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314DF5" w:rsidRPr="00D12CFF" w14:paraId="4CDB629D" w14:textId="77777777" w:rsidTr="007B0B27">
        <w:tc>
          <w:tcPr>
            <w:tcW w:w="846" w:type="dxa"/>
          </w:tcPr>
          <w:p w14:paraId="5923C7C1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59D5047C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Рудик</w:t>
            </w:r>
          </w:p>
          <w:p w14:paraId="4CB317B2" w14:textId="697520E0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Лілія Володимирівна</w:t>
            </w:r>
          </w:p>
        </w:tc>
        <w:tc>
          <w:tcPr>
            <w:tcW w:w="3827" w:type="dxa"/>
            <w:shd w:val="clear" w:color="000000" w:fill="FFFFFF"/>
          </w:tcPr>
          <w:p w14:paraId="0DA0E6AD" w14:textId="23526670" w:rsidR="007B0B27" w:rsidRPr="00D12CFF" w:rsidRDefault="00B94829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соціальної роботи </w:t>
            </w:r>
            <w:r w:rsidR="00792CC1"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організаціях соціальної сфери </w:t>
            </w: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B140F9"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колишніми засудженими</w:t>
            </w:r>
          </w:p>
        </w:tc>
        <w:tc>
          <w:tcPr>
            <w:tcW w:w="2262" w:type="dxa"/>
            <w:shd w:val="clear" w:color="000000" w:fill="FFFFFF"/>
          </w:tcPr>
          <w:p w14:paraId="70BE3A9C" w14:textId="70EB9B56" w:rsidR="007B0B27" w:rsidRPr="00D12CFF" w:rsidRDefault="00A67CD8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4FB4C66B" w14:textId="77777777" w:rsidTr="007B0B27">
        <w:tc>
          <w:tcPr>
            <w:tcW w:w="846" w:type="dxa"/>
          </w:tcPr>
          <w:p w14:paraId="17630943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0635F9F7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Сіденко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D671C37" w14:textId="4D7B1734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Юлія Володимирівна</w:t>
            </w:r>
          </w:p>
        </w:tc>
        <w:tc>
          <w:tcPr>
            <w:tcW w:w="3827" w:type="dxa"/>
            <w:shd w:val="clear" w:color="000000" w:fill="FFFFFF"/>
          </w:tcPr>
          <w:p w14:paraId="07B251C3" w14:textId="1332DD3B" w:rsidR="007B0B27" w:rsidRPr="00D12CFF" w:rsidRDefault="00E1267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Специфіка</w:t>
            </w:r>
            <w:r w:rsidR="00B140F9"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університетів третього віку</w:t>
            </w:r>
          </w:p>
        </w:tc>
        <w:tc>
          <w:tcPr>
            <w:tcW w:w="2262" w:type="dxa"/>
            <w:shd w:val="clear" w:color="000000" w:fill="FFFFFF"/>
          </w:tcPr>
          <w:p w14:paraId="364430FC" w14:textId="77777777" w:rsidR="006D6F5A" w:rsidRPr="00D12CFF" w:rsidRDefault="006D6F5A" w:rsidP="006D6F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к.псих.н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5EF748E8" w14:textId="711808F6" w:rsidR="007B0B27" w:rsidRPr="00D12CFF" w:rsidRDefault="006D6F5A" w:rsidP="006D6F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Заіка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М.</w:t>
            </w:r>
          </w:p>
        </w:tc>
      </w:tr>
      <w:tr w:rsidR="00314DF5" w:rsidRPr="00D12CFF" w14:paraId="12E12F68" w14:textId="77777777" w:rsidTr="007B0B27">
        <w:tc>
          <w:tcPr>
            <w:tcW w:w="846" w:type="dxa"/>
          </w:tcPr>
          <w:p w14:paraId="652CE46A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5C5E8C1E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Федюк </w:t>
            </w:r>
          </w:p>
          <w:p w14:paraId="0643A5C8" w14:textId="5FC32490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Франческа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Вікторівна</w:t>
            </w:r>
          </w:p>
        </w:tc>
        <w:tc>
          <w:tcPr>
            <w:tcW w:w="3827" w:type="dxa"/>
            <w:shd w:val="clear" w:color="000000" w:fill="FFFFFF"/>
          </w:tcPr>
          <w:p w14:paraId="6C3B9304" w14:textId="7F6E8EC3" w:rsidR="007B0B27" w:rsidRPr="00D12CFF" w:rsidRDefault="00AF6E79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робота</w:t>
            </w:r>
            <w:r w:rsidR="00792CC1"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соціальних службах</w:t>
            </w: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молодими родинами</w:t>
            </w:r>
          </w:p>
        </w:tc>
        <w:tc>
          <w:tcPr>
            <w:tcW w:w="2262" w:type="dxa"/>
            <w:shd w:val="clear" w:color="000000" w:fill="FFFFFF"/>
          </w:tcPr>
          <w:p w14:paraId="653BBF21" w14:textId="77777777" w:rsidR="006D6F5A" w:rsidRPr="00D12CFF" w:rsidRDefault="006D6F5A" w:rsidP="006D6F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к.псих.н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4483E47C" w14:textId="40203A71" w:rsidR="007B0B27" w:rsidRPr="00D12CFF" w:rsidRDefault="006D6F5A" w:rsidP="006D6F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Заіка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М.</w:t>
            </w:r>
          </w:p>
        </w:tc>
      </w:tr>
      <w:tr w:rsidR="00314DF5" w:rsidRPr="00D12CFF" w14:paraId="5673A17B" w14:textId="77777777" w:rsidTr="007B0B27">
        <w:tc>
          <w:tcPr>
            <w:tcW w:w="846" w:type="dxa"/>
          </w:tcPr>
          <w:p w14:paraId="63E471C2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4DED1C88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Холоденко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Максим Миколайович</w:t>
            </w:r>
          </w:p>
        </w:tc>
        <w:tc>
          <w:tcPr>
            <w:tcW w:w="3827" w:type="dxa"/>
            <w:shd w:val="clear" w:color="000000" w:fill="FFFFFF"/>
          </w:tcPr>
          <w:p w14:paraId="1C6C6D51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функціонування закладів соціальної сфери для дітей з інвалідністю </w:t>
            </w:r>
          </w:p>
        </w:tc>
        <w:tc>
          <w:tcPr>
            <w:tcW w:w="2262" w:type="dxa"/>
            <w:shd w:val="clear" w:color="000000" w:fill="FFFFFF"/>
          </w:tcPr>
          <w:p w14:paraId="4A79F261" w14:textId="77777777" w:rsidR="006D6F5A" w:rsidRPr="00D12CFF" w:rsidRDefault="006D6F5A" w:rsidP="006D6F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к.псих.н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06AA8316" w14:textId="4354552B" w:rsidR="007B0B27" w:rsidRPr="00D12CFF" w:rsidRDefault="006D6F5A" w:rsidP="006D6F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Заіка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М.</w:t>
            </w:r>
          </w:p>
        </w:tc>
      </w:tr>
      <w:tr w:rsidR="00314DF5" w:rsidRPr="00D12CFF" w14:paraId="1929AD38" w14:textId="77777777" w:rsidTr="007B0B27">
        <w:tc>
          <w:tcPr>
            <w:tcW w:w="846" w:type="dxa"/>
          </w:tcPr>
          <w:p w14:paraId="2D06D842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7AA31704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Чорномор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Анастасія Юріївна</w:t>
            </w:r>
          </w:p>
        </w:tc>
        <w:tc>
          <w:tcPr>
            <w:tcW w:w="3827" w:type="dxa"/>
            <w:shd w:val="clear" w:color="000000" w:fill="FFFFFF"/>
          </w:tcPr>
          <w:p w14:paraId="5DB6F9C0" w14:textId="333D8CE0" w:rsidR="007B0B27" w:rsidRPr="00D12CFF" w:rsidRDefault="00AF6E79" w:rsidP="00AF6E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соціальної роботи з ВПО</w:t>
            </w:r>
          </w:p>
        </w:tc>
        <w:tc>
          <w:tcPr>
            <w:tcW w:w="2262" w:type="dxa"/>
            <w:shd w:val="clear" w:color="000000" w:fill="FFFFFF"/>
          </w:tcPr>
          <w:p w14:paraId="162B45BC" w14:textId="77777777" w:rsidR="00A67CD8" w:rsidRPr="00D12CFF" w:rsidRDefault="00A67CD8" w:rsidP="00A67CD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4F9819FC" w14:textId="151F0D8C" w:rsidR="007B0B27" w:rsidRPr="00D12CFF" w:rsidRDefault="00A67CD8" w:rsidP="00A6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314DF5" w:rsidRPr="00D12CFF" w14:paraId="26B0C61D" w14:textId="77777777" w:rsidTr="007B0B27">
        <w:tc>
          <w:tcPr>
            <w:tcW w:w="846" w:type="dxa"/>
          </w:tcPr>
          <w:p w14:paraId="6EE6FA8F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4ACD8BF4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Шевченко </w:t>
            </w:r>
          </w:p>
          <w:p w14:paraId="01CA259E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Антон </w:t>
            </w:r>
          </w:p>
          <w:p w14:paraId="2E272926" w14:textId="4A7EE954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Ігорович</w:t>
            </w:r>
          </w:p>
        </w:tc>
        <w:tc>
          <w:tcPr>
            <w:tcW w:w="3827" w:type="dxa"/>
            <w:shd w:val="clear" w:color="000000" w:fill="FFFFFF"/>
          </w:tcPr>
          <w:p w14:paraId="2F62718B" w14:textId="651B4B7D" w:rsidR="007B0B27" w:rsidRPr="00D12CFF" w:rsidRDefault="00490FCE" w:rsidP="00490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Досвід діяльності установ соціальної сфери по формуванню сімейно-шлюбних цінностей серед молоді </w:t>
            </w:r>
          </w:p>
        </w:tc>
        <w:tc>
          <w:tcPr>
            <w:tcW w:w="2262" w:type="dxa"/>
            <w:shd w:val="clear" w:color="000000" w:fill="FFFFFF"/>
          </w:tcPr>
          <w:p w14:paraId="63577BF0" w14:textId="77777777" w:rsidR="00A67CD8" w:rsidRPr="00D12CFF" w:rsidRDefault="00A67CD8" w:rsidP="00A67CD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6EAABA0F" w14:textId="2E3A9C5A" w:rsidR="007B0B27" w:rsidRPr="00D12CFF" w:rsidRDefault="00A67CD8" w:rsidP="00A6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314DF5" w:rsidRPr="00D12CFF" w14:paraId="68A34863" w14:textId="77777777" w:rsidTr="007B0B27">
        <w:tc>
          <w:tcPr>
            <w:tcW w:w="846" w:type="dxa"/>
          </w:tcPr>
          <w:p w14:paraId="66AD1954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19B1A0B5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Юрченко Світлана Василівна</w:t>
            </w:r>
          </w:p>
        </w:tc>
        <w:tc>
          <w:tcPr>
            <w:tcW w:w="3827" w:type="dxa"/>
            <w:shd w:val="clear" w:color="000000" w:fill="FFFFFF"/>
          </w:tcPr>
          <w:p w14:paraId="4E6EF687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Специфіка діяльності соціальних служб по роботі з сім`ями</w:t>
            </w:r>
          </w:p>
        </w:tc>
        <w:tc>
          <w:tcPr>
            <w:tcW w:w="2262" w:type="dxa"/>
            <w:shd w:val="clear" w:color="000000" w:fill="FFFFFF"/>
          </w:tcPr>
          <w:p w14:paraId="198CED55" w14:textId="77777777" w:rsidR="00A67CD8" w:rsidRPr="00D12CFF" w:rsidRDefault="00A67CD8" w:rsidP="00A67CD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11F46A6B" w14:textId="4E79980A" w:rsidR="007B0B27" w:rsidRPr="00D12CFF" w:rsidRDefault="00A67CD8" w:rsidP="00A6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314DF5" w:rsidRPr="00D12CFF" w14:paraId="7D50CE9A" w14:textId="77777777" w:rsidTr="007B0B27">
        <w:tc>
          <w:tcPr>
            <w:tcW w:w="846" w:type="dxa"/>
          </w:tcPr>
          <w:p w14:paraId="5B1CDCAC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1ED8429A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Боса </w:t>
            </w:r>
          </w:p>
          <w:p w14:paraId="6790625C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Олена </w:t>
            </w:r>
          </w:p>
          <w:p w14:paraId="7D4AA319" w14:textId="697FD161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Валеріївна </w:t>
            </w:r>
          </w:p>
        </w:tc>
        <w:tc>
          <w:tcPr>
            <w:tcW w:w="3827" w:type="dxa"/>
            <w:shd w:val="clear" w:color="000000" w:fill="FFFFFF"/>
          </w:tcPr>
          <w:p w14:paraId="335FF683" w14:textId="310AA53C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Особливості соціальної роб</w:t>
            </w:r>
            <w:r w:rsidR="00490FCE"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оти з дітьми-сиротами в умовах і</w:t>
            </w: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нтернатних закладів</w:t>
            </w:r>
          </w:p>
        </w:tc>
        <w:tc>
          <w:tcPr>
            <w:tcW w:w="2262" w:type="dxa"/>
            <w:shd w:val="clear" w:color="000000" w:fill="FFFFFF"/>
          </w:tcPr>
          <w:p w14:paraId="0380BFF5" w14:textId="5B8523E0" w:rsidR="007B0B27" w:rsidRPr="00D12CFF" w:rsidRDefault="006D6F5A" w:rsidP="00A6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116A22F2" w14:textId="77777777" w:rsidTr="007B0B27">
        <w:tc>
          <w:tcPr>
            <w:tcW w:w="846" w:type="dxa"/>
          </w:tcPr>
          <w:p w14:paraId="2012D76B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6F4B1DE5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Бутко</w:t>
            </w:r>
          </w:p>
          <w:p w14:paraId="0DDEE5E3" w14:textId="7B2B010F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Валерія Михайлівна </w:t>
            </w:r>
          </w:p>
        </w:tc>
        <w:tc>
          <w:tcPr>
            <w:tcW w:w="3827" w:type="dxa"/>
            <w:shd w:val="clear" w:color="000000" w:fill="FFFFFF"/>
          </w:tcPr>
          <w:p w14:paraId="3B25E9EA" w14:textId="77777777" w:rsidR="007B0B27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Робота соціальних служб у сфері соціальної реабілітації дітей – сиріт та дітей які</w:t>
            </w:r>
          </w:p>
          <w:p w14:paraId="388B958B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залишилися без батьківського піклування</w:t>
            </w:r>
          </w:p>
        </w:tc>
        <w:tc>
          <w:tcPr>
            <w:tcW w:w="2262" w:type="dxa"/>
            <w:shd w:val="clear" w:color="000000" w:fill="FFFFFF"/>
          </w:tcPr>
          <w:p w14:paraId="5DF4BFAC" w14:textId="6E5C6DA9" w:rsidR="007B0B27" w:rsidRPr="00D12CFF" w:rsidRDefault="00A67CD8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04EE475E" w14:textId="77777777" w:rsidTr="007B0B27">
        <w:tc>
          <w:tcPr>
            <w:tcW w:w="846" w:type="dxa"/>
          </w:tcPr>
          <w:p w14:paraId="2FCB6240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64264009" w14:textId="77777777" w:rsidR="00873B68" w:rsidRPr="00D12CFF" w:rsidRDefault="00A67CD8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В’яла</w:t>
            </w:r>
            <w:r w:rsidR="007B0B27"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B69DB75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Дар`я </w:t>
            </w:r>
          </w:p>
          <w:p w14:paraId="2884FDE7" w14:textId="2A737C0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Анатоліївна </w:t>
            </w:r>
          </w:p>
        </w:tc>
        <w:tc>
          <w:tcPr>
            <w:tcW w:w="3827" w:type="dxa"/>
            <w:shd w:val="clear" w:color="000000" w:fill="FFFFFF"/>
          </w:tcPr>
          <w:p w14:paraId="110D59CB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Особливості роботи соціальних служб з дітьми, які постраждали від насильства</w:t>
            </w:r>
          </w:p>
        </w:tc>
        <w:tc>
          <w:tcPr>
            <w:tcW w:w="2262" w:type="dxa"/>
            <w:shd w:val="clear" w:color="000000" w:fill="FFFFFF"/>
          </w:tcPr>
          <w:p w14:paraId="483A702D" w14:textId="5B6CFDC8" w:rsidR="007B0B27" w:rsidRPr="00D12CFF" w:rsidRDefault="00A67CD8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0F332979" w14:textId="77777777" w:rsidTr="007B0B27">
        <w:tc>
          <w:tcPr>
            <w:tcW w:w="846" w:type="dxa"/>
          </w:tcPr>
          <w:p w14:paraId="44348C88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14E9A347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Гарькава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(Хмара) Ася </w:t>
            </w:r>
          </w:p>
          <w:p w14:paraId="2F001DC4" w14:textId="1714D2DA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Василівна </w:t>
            </w:r>
          </w:p>
        </w:tc>
        <w:tc>
          <w:tcPr>
            <w:tcW w:w="3827" w:type="dxa"/>
            <w:shd w:val="clear" w:color="000000" w:fill="FFFFFF"/>
          </w:tcPr>
          <w:p w14:paraId="3282B24F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Реалізація соціальними службами програм підготовки молоді  до сімейного життя</w:t>
            </w:r>
          </w:p>
        </w:tc>
        <w:tc>
          <w:tcPr>
            <w:tcW w:w="2262" w:type="dxa"/>
            <w:shd w:val="clear" w:color="000000" w:fill="FFFFFF"/>
          </w:tcPr>
          <w:p w14:paraId="44C0681E" w14:textId="77777777" w:rsidR="006D6F5A" w:rsidRPr="00D12CFF" w:rsidRDefault="006D6F5A" w:rsidP="006D6F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к.псих.н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5AFF4CD3" w14:textId="24671EB7" w:rsidR="007B0B27" w:rsidRPr="00D12CFF" w:rsidRDefault="006D6F5A" w:rsidP="006D6F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Заіка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М.</w:t>
            </w:r>
          </w:p>
        </w:tc>
      </w:tr>
      <w:tr w:rsidR="00314DF5" w:rsidRPr="00D12CFF" w14:paraId="0E2FA389" w14:textId="77777777" w:rsidTr="007B0B27">
        <w:tc>
          <w:tcPr>
            <w:tcW w:w="846" w:type="dxa"/>
          </w:tcPr>
          <w:p w14:paraId="38CAD33C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73572FCA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Єфанова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437A48D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Анна</w:t>
            </w:r>
          </w:p>
          <w:p w14:paraId="58167B30" w14:textId="72D1585C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Олексіївна </w:t>
            </w:r>
          </w:p>
        </w:tc>
        <w:tc>
          <w:tcPr>
            <w:tcW w:w="3827" w:type="dxa"/>
            <w:shd w:val="clear" w:color="000000" w:fill="FFFFFF"/>
          </w:tcPr>
          <w:p w14:paraId="7180CAD5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Особливості соціальної роботи з військовослужбовцями</w:t>
            </w:r>
          </w:p>
        </w:tc>
        <w:tc>
          <w:tcPr>
            <w:tcW w:w="2262" w:type="dxa"/>
            <w:shd w:val="clear" w:color="000000" w:fill="FFFFFF"/>
          </w:tcPr>
          <w:p w14:paraId="74F24AE2" w14:textId="663D102A" w:rsidR="007B0B27" w:rsidRPr="00D12CFF" w:rsidRDefault="006D6F5A" w:rsidP="00A6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010AC084" w14:textId="77777777" w:rsidTr="007B0B27">
        <w:tc>
          <w:tcPr>
            <w:tcW w:w="846" w:type="dxa"/>
          </w:tcPr>
          <w:p w14:paraId="54A173BE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233915CB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Зогаль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0E229F9" w14:textId="45B09B0D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Андрій Анатолійович </w:t>
            </w:r>
          </w:p>
        </w:tc>
        <w:tc>
          <w:tcPr>
            <w:tcW w:w="3827" w:type="dxa"/>
            <w:shd w:val="clear" w:color="000000" w:fill="FFFFFF"/>
          </w:tcPr>
          <w:p w14:paraId="0F710928" w14:textId="03249268" w:rsidR="007B0B27" w:rsidRPr="00D12CFF" w:rsidRDefault="0073490A" w:rsidP="00734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роботи  соціальних служб в напрямку </w:t>
            </w:r>
            <w:proofErr w:type="spellStart"/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шлюбно</w:t>
            </w:r>
            <w:proofErr w:type="spellEnd"/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-сімейних відносин </w:t>
            </w:r>
          </w:p>
        </w:tc>
        <w:tc>
          <w:tcPr>
            <w:tcW w:w="2262" w:type="dxa"/>
            <w:shd w:val="clear" w:color="000000" w:fill="FFFFFF"/>
          </w:tcPr>
          <w:p w14:paraId="7E78F2E2" w14:textId="25D3DFE2" w:rsidR="007B0B27" w:rsidRPr="00D12CFF" w:rsidRDefault="006D6F5A" w:rsidP="00A6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6EC44477" w14:textId="77777777" w:rsidTr="007B0B27">
        <w:tc>
          <w:tcPr>
            <w:tcW w:w="846" w:type="dxa"/>
          </w:tcPr>
          <w:p w14:paraId="14883789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5C46A75B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Іоненко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8C7435C" w14:textId="6005DEF1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Роман Миколайович</w:t>
            </w:r>
          </w:p>
        </w:tc>
        <w:tc>
          <w:tcPr>
            <w:tcW w:w="3827" w:type="dxa"/>
            <w:shd w:val="clear" w:color="000000" w:fill="FFFFFF"/>
          </w:tcPr>
          <w:p w14:paraId="1F6FF56E" w14:textId="2D1156DB" w:rsidR="007B0B27" w:rsidRPr="00D12CFF" w:rsidRDefault="0073490A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соціальної роботи з людьми похилого віку в інтернатних закладах</w:t>
            </w:r>
          </w:p>
        </w:tc>
        <w:tc>
          <w:tcPr>
            <w:tcW w:w="2262" w:type="dxa"/>
            <w:shd w:val="clear" w:color="000000" w:fill="FFFFFF"/>
          </w:tcPr>
          <w:p w14:paraId="602DE23A" w14:textId="77777777" w:rsidR="006D6F5A" w:rsidRPr="00D12CFF" w:rsidRDefault="006D6F5A" w:rsidP="006D6F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к.псих.н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25274665" w14:textId="5B4CBE89" w:rsidR="007B0B27" w:rsidRPr="00D12CFF" w:rsidRDefault="006D6F5A" w:rsidP="006D6F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Заіка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М.</w:t>
            </w:r>
          </w:p>
        </w:tc>
      </w:tr>
      <w:tr w:rsidR="00314DF5" w:rsidRPr="00D12CFF" w14:paraId="1F98A001" w14:textId="77777777" w:rsidTr="007B0B27">
        <w:tc>
          <w:tcPr>
            <w:tcW w:w="846" w:type="dxa"/>
          </w:tcPr>
          <w:p w14:paraId="7A8376C6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17A9F7DA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Козік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070795A" w14:textId="1D8F25CD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Наталія Олександрівна </w:t>
            </w:r>
          </w:p>
        </w:tc>
        <w:tc>
          <w:tcPr>
            <w:tcW w:w="3827" w:type="dxa"/>
            <w:shd w:val="clear" w:color="000000" w:fill="FFFFFF"/>
          </w:tcPr>
          <w:p w14:paraId="15EC2912" w14:textId="77777777" w:rsidR="007B0B27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Соціальна роботи з неповними та багатодітними</w:t>
            </w:r>
          </w:p>
          <w:p w14:paraId="1FF053EF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сім’ями</w:t>
            </w:r>
          </w:p>
        </w:tc>
        <w:tc>
          <w:tcPr>
            <w:tcW w:w="2262" w:type="dxa"/>
            <w:shd w:val="clear" w:color="000000" w:fill="FFFFFF"/>
          </w:tcPr>
          <w:p w14:paraId="61D0BABC" w14:textId="68BBB53F" w:rsidR="007B0B27" w:rsidRPr="00D12CFF" w:rsidRDefault="00A67CD8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2A15F296" w14:textId="77777777" w:rsidTr="007B0B27">
        <w:tc>
          <w:tcPr>
            <w:tcW w:w="846" w:type="dxa"/>
          </w:tcPr>
          <w:p w14:paraId="3D3F1ACF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0F5DED6B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Кочергіна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Марина </w:t>
            </w:r>
          </w:p>
          <w:p w14:paraId="38F445E0" w14:textId="6E961985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Сергіївна </w:t>
            </w:r>
          </w:p>
        </w:tc>
        <w:tc>
          <w:tcPr>
            <w:tcW w:w="3827" w:type="dxa"/>
            <w:shd w:val="clear" w:color="000000" w:fill="FFFFFF"/>
          </w:tcPr>
          <w:p w14:paraId="0E297194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Робота соціальних служб у сфері пенсійного забезпечення</w:t>
            </w:r>
          </w:p>
        </w:tc>
        <w:tc>
          <w:tcPr>
            <w:tcW w:w="2262" w:type="dxa"/>
            <w:shd w:val="clear" w:color="000000" w:fill="FFFFFF"/>
          </w:tcPr>
          <w:p w14:paraId="5E7DF35F" w14:textId="77777777" w:rsidR="006D6F5A" w:rsidRPr="00D12CFF" w:rsidRDefault="006D6F5A" w:rsidP="006D6F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к.псих.н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66F6EE04" w14:textId="20EE64A0" w:rsidR="007B0B27" w:rsidRPr="00D12CFF" w:rsidRDefault="006D6F5A" w:rsidP="006D6F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Заіка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М.</w:t>
            </w:r>
          </w:p>
        </w:tc>
      </w:tr>
      <w:tr w:rsidR="00314DF5" w:rsidRPr="00D12CFF" w14:paraId="2B87D3B9" w14:textId="77777777" w:rsidTr="007B0B27">
        <w:tc>
          <w:tcPr>
            <w:tcW w:w="846" w:type="dxa"/>
          </w:tcPr>
          <w:p w14:paraId="270823E2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75557B8D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Пасько </w:t>
            </w:r>
          </w:p>
          <w:p w14:paraId="07478381" w14:textId="77777777" w:rsidR="00873B68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Ольга </w:t>
            </w:r>
          </w:p>
          <w:p w14:paraId="7E556233" w14:textId="6B71C961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Іванівна</w:t>
            </w:r>
          </w:p>
        </w:tc>
        <w:tc>
          <w:tcPr>
            <w:tcW w:w="3827" w:type="dxa"/>
            <w:shd w:val="clear" w:color="000000" w:fill="FFFFFF"/>
          </w:tcPr>
          <w:p w14:paraId="59DD43AF" w14:textId="05665648" w:rsidR="007B0B27" w:rsidRPr="00D12CFF" w:rsidRDefault="007B0B27" w:rsidP="007B0B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організацій соціальної сфери з сім`ями у стані розлучення.</w:t>
            </w:r>
          </w:p>
        </w:tc>
        <w:tc>
          <w:tcPr>
            <w:tcW w:w="2262" w:type="dxa"/>
            <w:shd w:val="clear" w:color="000000" w:fill="FFFFFF"/>
          </w:tcPr>
          <w:p w14:paraId="1C7598CE" w14:textId="77777777" w:rsidR="006D6F5A" w:rsidRPr="00D12CFF" w:rsidRDefault="006D6F5A" w:rsidP="006D6F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к.псих.н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187A6BD7" w14:textId="6673C66A" w:rsidR="007B0B27" w:rsidRPr="00D12CFF" w:rsidRDefault="006D6F5A" w:rsidP="006D6F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Заіка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М.</w:t>
            </w:r>
          </w:p>
        </w:tc>
      </w:tr>
      <w:tr w:rsidR="00314DF5" w:rsidRPr="00D12CFF" w14:paraId="69D9CF88" w14:textId="77777777" w:rsidTr="007B0B27">
        <w:tc>
          <w:tcPr>
            <w:tcW w:w="846" w:type="dxa"/>
          </w:tcPr>
          <w:p w14:paraId="14D23807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570422BF" w14:textId="77777777" w:rsidR="00B94829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Погорілий </w:t>
            </w:r>
          </w:p>
          <w:p w14:paraId="5FBC1385" w14:textId="3E798585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Сергій Геннадійович </w:t>
            </w:r>
          </w:p>
        </w:tc>
        <w:tc>
          <w:tcPr>
            <w:tcW w:w="3827" w:type="dxa"/>
            <w:shd w:val="clear" w:color="000000" w:fill="FFFFFF"/>
          </w:tcPr>
          <w:p w14:paraId="4D45D13F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роботи соціальних служб  в сфері  працевлаштування </w:t>
            </w:r>
          </w:p>
        </w:tc>
        <w:tc>
          <w:tcPr>
            <w:tcW w:w="2262" w:type="dxa"/>
            <w:shd w:val="clear" w:color="000000" w:fill="FFFFFF"/>
          </w:tcPr>
          <w:p w14:paraId="74BBF369" w14:textId="77777777" w:rsidR="006D6F5A" w:rsidRPr="00D12CFF" w:rsidRDefault="006D6F5A" w:rsidP="006D6F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к.псих.н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0A79485D" w14:textId="6975EEAA" w:rsidR="007B0B27" w:rsidRPr="00D12CFF" w:rsidRDefault="006D6F5A" w:rsidP="006D6F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Заіка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М.</w:t>
            </w:r>
          </w:p>
        </w:tc>
      </w:tr>
      <w:tr w:rsidR="00314DF5" w:rsidRPr="00D12CFF" w14:paraId="16913BB4" w14:textId="77777777" w:rsidTr="007B0B27">
        <w:tc>
          <w:tcPr>
            <w:tcW w:w="846" w:type="dxa"/>
          </w:tcPr>
          <w:p w14:paraId="63FB73A3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43C6C1F8" w14:textId="77777777" w:rsidR="00490FCE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Попович </w:t>
            </w:r>
          </w:p>
          <w:p w14:paraId="59755839" w14:textId="77777777" w:rsidR="00490FCE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Олексій </w:t>
            </w:r>
          </w:p>
          <w:p w14:paraId="40902F3F" w14:textId="3B0C1458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Ігорович </w:t>
            </w:r>
          </w:p>
        </w:tc>
        <w:tc>
          <w:tcPr>
            <w:tcW w:w="3827" w:type="dxa"/>
            <w:shd w:val="clear" w:color="000000" w:fill="FFFFFF"/>
          </w:tcPr>
          <w:p w14:paraId="76716777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роботи соціальних служб людьми похилого віку</w:t>
            </w:r>
          </w:p>
        </w:tc>
        <w:tc>
          <w:tcPr>
            <w:tcW w:w="2262" w:type="dxa"/>
            <w:shd w:val="clear" w:color="000000" w:fill="FFFFFF"/>
          </w:tcPr>
          <w:p w14:paraId="5EF923BC" w14:textId="77777777" w:rsidR="006D6F5A" w:rsidRPr="00D12CFF" w:rsidRDefault="006D6F5A" w:rsidP="006D6F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к.псих.н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779B296D" w14:textId="16DCD258" w:rsidR="007B0B27" w:rsidRPr="00D12CFF" w:rsidRDefault="006D6F5A" w:rsidP="006D6F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Заіка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М.</w:t>
            </w:r>
          </w:p>
        </w:tc>
      </w:tr>
      <w:tr w:rsidR="00314DF5" w:rsidRPr="00D12CFF" w14:paraId="58BFEB09" w14:textId="77777777" w:rsidTr="007B0B27">
        <w:tc>
          <w:tcPr>
            <w:tcW w:w="846" w:type="dxa"/>
          </w:tcPr>
          <w:p w14:paraId="5CAC1AAB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260CF635" w14:textId="77777777" w:rsidR="00490FCE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Савенко </w:t>
            </w:r>
          </w:p>
          <w:p w14:paraId="5187E764" w14:textId="05C65DE6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Катерина Вікторівна </w:t>
            </w:r>
          </w:p>
        </w:tc>
        <w:tc>
          <w:tcPr>
            <w:tcW w:w="3827" w:type="dxa"/>
            <w:shd w:val="clear" w:color="000000" w:fill="FFFFFF"/>
          </w:tcPr>
          <w:p w14:paraId="65C4B5ED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профілактика у системі соціальних служб та закладів для молоді</w:t>
            </w:r>
          </w:p>
        </w:tc>
        <w:tc>
          <w:tcPr>
            <w:tcW w:w="2262" w:type="dxa"/>
            <w:shd w:val="clear" w:color="000000" w:fill="FFFFFF"/>
          </w:tcPr>
          <w:p w14:paraId="468433B1" w14:textId="18EA70B5" w:rsidR="007B0B27" w:rsidRPr="00D12CFF" w:rsidRDefault="006D6F5A" w:rsidP="00A6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6800F877" w14:textId="77777777" w:rsidTr="007B0B27">
        <w:tc>
          <w:tcPr>
            <w:tcW w:w="846" w:type="dxa"/>
          </w:tcPr>
          <w:p w14:paraId="55A89B06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7E1C0DFB" w14:textId="77777777" w:rsidR="00490FCE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Торубара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0501E74" w14:textId="5A4E04D4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Наталія Миколаївна </w:t>
            </w:r>
          </w:p>
        </w:tc>
        <w:tc>
          <w:tcPr>
            <w:tcW w:w="3827" w:type="dxa"/>
            <w:shd w:val="clear" w:color="000000" w:fill="FFFFFF"/>
          </w:tcPr>
          <w:p w14:paraId="5CAD29D8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Особливості соціальної роботи з військовослужбовцями та їх родинами</w:t>
            </w:r>
          </w:p>
        </w:tc>
        <w:tc>
          <w:tcPr>
            <w:tcW w:w="2262" w:type="dxa"/>
            <w:shd w:val="clear" w:color="000000" w:fill="FFFFFF"/>
          </w:tcPr>
          <w:p w14:paraId="7A2B3E46" w14:textId="1DB83F4E" w:rsidR="007B0B27" w:rsidRPr="00D12CFF" w:rsidRDefault="00A67CD8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68D2E787" w14:textId="77777777" w:rsidTr="007B0B27">
        <w:tc>
          <w:tcPr>
            <w:tcW w:w="846" w:type="dxa"/>
          </w:tcPr>
          <w:p w14:paraId="0848E2F2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6C4F2701" w14:textId="77777777" w:rsidR="00490FCE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Черняк </w:t>
            </w:r>
          </w:p>
          <w:p w14:paraId="71258B65" w14:textId="77777777" w:rsidR="00490FCE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Лариса </w:t>
            </w:r>
          </w:p>
          <w:p w14:paraId="6F371F19" w14:textId="33983492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Василівна </w:t>
            </w:r>
          </w:p>
        </w:tc>
        <w:tc>
          <w:tcPr>
            <w:tcW w:w="3827" w:type="dxa"/>
            <w:shd w:val="clear" w:color="000000" w:fill="FFFFFF"/>
          </w:tcPr>
          <w:p w14:paraId="30B10356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Особливості роботи соціальних служб з молодими матерями</w:t>
            </w:r>
          </w:p>
        </w:tc>
        <w:tc>
          <w:tcPr>
            <w:tcW w:w="2262" w:type="dxa"/>
            <w:shd w:val="clear" w:color="000000" w:fill="FFFFFF"/>
          </w:tcPr>
          <w:p w14:paraId="11D9BA75" w14:textId="2704A518" w:rsidR="007B0B27" w:rsidRPr="00D12CFF" w:rsidRDefault="00A67CD8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4026ED42" w14:textId="77777777" w:rsidTr="007B0B27">
        <w:tc>
          <w:tcPr>
            <w:tcW w:w="846" w:type="dxa"/>
          </w:tcPr>
          <w:p w14:paraId="7E091BC0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6205DD1C" w14:textId="77777777" w:rsidR="00490FCE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Білецька </w:t>
            </w:r>
          </w:p>
          <w:p w14:paraId="28C9A33C" w14:textId="77777777" w:rsidR="00490FCE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Ганна </w:t>
            </w:r>
          </w:p>
          <w:p w14:paraId="3E7AA2AA" w14:textId="16006905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Василівна</w:t>
            </w:r>
          </w:p>
        </w:tc>
        <w:tc>
          <w:tcPr>
            <w:tcW w:w="3827" w:type="dxa"/>
            <w:shd w:val="clear" w:color="000000" w:fill="FFFFFF"/>
          </w:tcPr>
          <w:p w14:paraId="01BF2ECD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служби по роботі з профілактиці конфліктів у сім’ях</w:t>
            </w:r>
          </w:p>
        </w:tc>
        <w:tc>
          <w:tcPr>
            <w:tcW w:w="2262" w:type="dxa"/>
            <w:shd w:val="clear" w:color="000000" w:fill="FFFFFF"/>
          </w:tcPr>
          <w:p w14:paraId="4C12A96A" w14:textId="2F196F97" w:rsidR="00A67CD8" w:rsidRPr="00D12CFF" w:rsidRDefault="00A67CD8" w:rsidP="00A67CD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</w:t>
            </w:r>
            <w:r w:rsidR="006D6F5A"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сих</w:t>
            </w: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1E731630" w14:textId="551CF20E" w:rsidR="007B0B27" w:rsidRPr="00D12CFF" w:rsidRDefault="006D6F5A" w:rsidP="00A6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Заіка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М. </w:t>
            </w:r>
          </w:p>
        </w:tc>
      </w:tr>
      <w:tr w:rsidR="00314DF5" w:rsidRPr="00D12CFF" w14:paraId="6F0E3701" w14:textId="77777777" w:rsidTr="007B0B27">
        <w:tc>
          <w:tcPr>
            <w:tcW w:w="846" w:type="dxa"/>
          </w:tcPr>
          <w:p w14:paraId="3068C1D6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2CA9E2CD" w14:textId="77777777" w:rsidR="00490FCE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Гостюк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07CAA4CE" w14:textId="77777777" w:rsidR="00490FCE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Валерія </w:t>
            </w:r>
          </w:p>
          <w:p w14:paraId="3DE105CF" w14:textId="0C6E8AAC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Андріївна</w:t>
            </w:r>
          </w:p>
        </w:tc>
        <w:tc>
          <w:tcPr>
            <w:tcW w:w="3827" w:type="dxa"/>
            <w:shd w:val="clear" w:color="000000" w:fill="FFFFFF"/>
          </w:tcPr>
          <w:p w14:paraId="7CA8B295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Особливості роботи соціальних служб з військовослужбовцями</w:t>
            </w:r>
          </w:p>
        </w:tc>
        <w:tc>
          <w:tcPr>
            <w:tcW w:w="2262" w:type="dxa"/>
            <w:shd w:val="clear" w:color="000000" w:fill="FFFFFF"/>
          </w:tcPr>
          <w:p w14:paraId="6ED7FCE8" w14:textId="165F2315" w:rsidR="007B0B27" w:rsidRPr="00D12CFF" w:rsidRDefault="006D6F5A" w:rsidP="00A6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431BD32F" w14:textId="77777777" w:rsidTr="007B0B27">
        <w:tc>
          <w:tcPr>
            <w:tcW w:w="846" w:type="dxa"/>
          </w:tcPr>
          <w:p w14:paraId="0F6122C5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1C7F875B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Деменчук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Міхаела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Миколаївна</w:t>
            </w:r>
          </w:p>
        </w:tc>
        <w:tc>
          <w:tcPr>
            <w:tcW w:w="3827" w:type="dxa"/>
            <w:shd w:val="clear" w:color="000000" w:fill="FFFFFF"/>
          </w:tcPr>
          <w:p w14:paraId="637872D7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Особливості роботи соціальних служб з жінками</w:t>
            </w:r>
          </w:p>
        </w:tc>
        <w:tc>
          <w:tcPr>
            <w:tcW w:w="2262" w:type="dxa"/>
            <w:shd w:val="clear" w:color="000000" w:fill="FFFFFF"/>
          </w:tcPr>
          <w:p w14:paraId="1EDA9892" w14:textId="5067AF62" w:rsidR="007B0B27" w:rsidRPr="00D12CFF" w:rsidRDefault="00A67CD8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314DF5" w:rsidRPr="00D12CFF" w14:paraId="198E7DE2" w14:textId="77777777" w:rsidTr="007B0B27">
        <w:tc>
          <w:tcPr>
            <w:tcW w:w="846" w:type="dxa"/>
          </w:tcPr>
          <w:p w14:paraId="1D818A1E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080C6E20" w14:textId="77777777" w:rsidR="00490FCE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Луценко </w:t>
            </w:r>
          </w:p>
          <w:p w14:paraId="0D9C64C9" w14:textId="04212EC8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Оксана Миколаївна</w:t>
            </w:r>
          </w:p>
        </w:tc>
        <w:tc>
          <w:tcPr>
            <w:tcW w:w="3827" w:type="dxa"/>
            <w:shd w:val="clear" w:color="000000" w:fill="FFFFFF"/>
          </w:tcPr>
          <w:p w14:paraId="43D33C39" w14:textId="196884D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Особливості соціального обслуговування людей похилого віку</w:t>
            </w:r>
          </w:p>
        </w:tc>
        <w:tc>
          <w:tcPr>
            <w:tcW w:w="2262" w:type="dxa"/>
            <w:shd w:val="clear" w:color="000000" w:fill="FFFFFF"/>
          </w:tcPr>
          <w:p w14:paraId="0A8E9F39" w14:textId="77777777" w:rsidR="006D6F5A" w:rsidRPr="00D12CFF" w:rsidRDefault="006D6F5A" w:rsidP="006D6F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к.псих.н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19BA424F" w14:textId="1C7F11D2" w:rsidR="007B0B27" w:rsidRPr="00D12CFF" w:rsidRDefault="006D6F5A" w:rsidP="006D6F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Заіка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М.</w:t>
            </w:r>
          </w:p>
        </w:tc>
      </w:tr>
      <w:tr w:rsidR="00314DF5" w:rsidRPr="00D12CFF" w14:paraId="31656A86" w14:textId="77777777" w:rsidTr="007B0B27">
        <w:tc>
          <w:tcPr>
            <w:tcW w:w="846" w:type="dxa"/>
          </w:tcPr>
          <w:p w14:paraId="0A800EE3" w14:textId="77777777" w:rsidR="007B0B27" w:rsidRPr="00D12CFF" w:rsidRDefault="007B0B27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1960E214" w14:textId="77777777" w:rsidR="00490FCE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Ричко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7B2B57E" w14:textId="77777777" w:rsidR="00490FCE" w:rsidRPr="00D12CFF" w:rsidRDefault="007B0B27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Яна </w:t>
            </w:r>
          </w:p>
          <w:p w14:paraId="6DC7CE63" w14:textId="34CDD6B5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Анатоліївна</w:t>
            </w:r>
          </w:p>
        </w:tc>
        <w:tc>
          <w:tcPr>
            <w:tcW w:w="3827" w:type="dxa"/>
            <w:shd w:val="clear" w:color="000000" w:fill="FFFFFF"/>
          </w:tcPr>
          <w:p w14:paraId="2545A773" w14:textId="77777777" w:rsidR="007B0B27" w:rsidRPr="00D12CFF" w:rsidRDefault="007B0B27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служби по роботі з одинокими матерями</w:t>
            </w:r>
          </w:p>
        </w:tc>
        <w:tc>
          <w:tcPr>
            <w:tcW w:w="2262" w:type="dxa"/>
            <w:shd w:val="clear" w:color="000000" w:fill="FFFFFF"/>
          </w:tcPr>
          <w:p w14:paraId="7C35A770" w14:textId="4A23E04F" w:rsidR="007B0B27" w:rsidRPr="00D12CFF" w:rsidRDefault="00A67CD8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  <w:tr w:rsidR="004030DE" w:rsidRPr="00D12CFF" w14:paraId="3304142B" w14:textId="77777777" w:rsidTr="007B0B27">
        <w:tc>
          <w:tcPr>
            <w:tcW w:w="846" w:type="dxa"/>
          </w:tcPr>
          <w:p w14:paraId="6F6CB488" w14:textId="77777777" w:rsidR="004030DE" w:rsidRPr="00D12CFF" w:rsidRDefault="004030DE" w:rsidP="00FB0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14:paraId="3856CA2E" w14:textId="4C4447BC" w:rsidR="004030DE" w:rsidRPr="00D12CFF" w:rsidRDefault="004030DE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Радченко Наталія Юріївна</w:t>
            </w:r>
          </w:p>
        </w:tc>
        <w:tc>
          <w:tcPr>
            <w:tcW w:w="3827" w:type="dxa"/>
            <w:shd w:val="clear" w:color="000000" w:fill="FFFFFF"/>
          </w:tcPr>
          <w:p w14:paraId="74971B74" w14:textId="766EC8B3" w:rsidR="004030DE" w:rsidRPr="00D12CFF" w:rsidRDefault="004030DE" w:rsidP="007B0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надання соціальної допомоги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внутрішньопереміщеним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особам в Україні</w:t>
            </w:r>
          </w:p>
        </w:tc>
        <w:tc>
          <w:tcPr>
            <w:tcW w:w="2262" w:type="dxa"/>
            <w:shd w:val="clear" w:color="000000" w:fill="FFFFFF"/>
          </w:tcPr>
          <w:p w14:paraId="64051BB0" w14:textId="444D58E1" w:rsidR="004030DE" w:rsidRPr="00D12CFF" w:rsidRDefault="004030DE" w:rsidP="007B0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к.політ.н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Мякушко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С.</w:t>
            </w:r>
          </w:p>
        </w:tc>
      </w:tr>
    </w:tbl>
    <w:p w14:paraId="0312DC1E" w14:textId="359829FC" w:rsidR="00646323" w:rsidRPr="00D12CFF" w:rsidRDefault="00646323" w:rsidP="007B0B27">
      <w:pPr>
        <w:rPr>
          <w:lang w:val="uk-UA"/>
        </w:rPr>
      </w:pPr>
    </w:p>
    <w:p w14:paraId="298F86A9" w14:textId="022DBA45" w:rsidR="00D16974" w:rsidRPr="00D12CFF" w:rsidRDefault="00D16974" w:rsidP="00D16974">
      <w:pPr>
        <w:rPr>
          <w:lang w:val="uk-UA"/>
        </w:rPr>
      </w:pPr>
    </w:p>
    <w:p w14:paraId="2F4F9760" w14:textId="1B6EFB19" w:rsidR="00D16974" w:rsidRPr="00D12CFF" w:rsidRDefault="00D16974" w:rsidP="00D16974">
      <w:pPr>
        <w:rPr>
          <w:lang w:val="uk-UA"/>
        </w:rPr>
      </w:pPr>
    </w:p>
    <w:p w14:paraId="0BA3A190" w14:textId="1F79BCA0" w:rsidR="00D16974" w:rsidRPr="00D12CFF" w:rsidRDefault="00D16974" w:rsidP="00D16974">
      <w:pPr>
        <w:rPr>
          <w:lang w:val="uk-UA"/>
        </w:rPr>
      </w:pPr>
    </w:p>
    <w:p w14:paraId="1C45F927" w14:textId="255CFF36" w:rsidR="00D16974" w:rsidRPr="00D12CFF" w:rsidRDefault="00D16974" w:rsidP="00D16974">
      <w:pPr>
        <w:tabs>
          <w:tab w:val="left" w:pos="1255"/>
        </w:tabs>
        <w:rPr>
          <w:lang w:val="uk-UA"/>
        </w:rPr>
      </w:pPr>
      <w:r w:rsidRPr="00D12CFF">
        <w:rPr>
          <w:lang w:val="uk-UA"/>
        </w:rPr>
        <w:tab/>
      </w:r>
    </w:p>
    <w:p w14:paraId="7BB78F35" w14:textId="77777777" w:rsidR="00D16974" w:rsidRPr="00D12CFF" w:rsidRDefault="00D16974">
      <w:pPr>
        <w:rPr>
          <w:lang w:val="uk-UA"/>
        </w:rPr>
      </w:pPr>
      <w:r w:rsidRPr="00D12CFF">
        <w:rPr>
          <w:lang w:val="uk-UA"/>
        </w:rPr>
        <w:br w:type="page"/>
      </w:r>
    </w:p>
    <w:p w14:paraId="4BFDE73A" w14:textId="77777777" w:rsidR="00D16974" w:rsidRPr="00D12CFF" w:rsidRDefault="00D16974" w:rsidP="00D16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C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Тематика курсових робіт</w:t>
      </w:r>
    </w:p>
    <w:p w14:paraId="669C8963" w14:textId="4C88EF55" w:rsidR="00D16974" w:rsidRPr="00D12CFF" w:rsidRDefault="00D16974" w:rsidP="00D16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 курсу денної форми навчання  </w:t>
      </w:r>
    </w:p>
    <w:p w14:paraId="1E4F9BB2" w14:textId="77777777" w:rsidR="00D16974" w:rsidRPr="00D12CFF" w:rsidRDefault="00D16974" w:rsidP="00D16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231 Соціальна роботи з дисципліни </w:t>
      </w:r>
    </w:p>
    <w:p w14:paraId="6F14B163" w14:textId="1B445561" w:rsidR="00D16974" w:rsidRPr="00D12CFF" w:rsidRDefault="00D16974" w:rsidP="00D16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CFF">
        <w:rPr>
          <w:rFonts w:ascii="Times New Roman" w:hAnsi="Times New Roman" w:cs="Times New Roman"/>
          <w:b/>
          <w:sz w:val="28"/>
          <w:szCs w:val="28"/>
          <w:lang w:val="uk-UA"/>
        </w:rPr>
        <w:t>«Система організацій соціальної сфери»</w:t>
      </w:r>
    </w:p>
    <w:p w14:paraId="278C382A" w14:textId="77777777" w:rsidR="002062EA" w:rsidRPr="00D12CFF" w:rsidRDefault="002062EA" w:rsidP="00D16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2571"/>
        <w:gridCol w:w="3763"/>
        <w:gridCol w:w="2208"/>
      </w:tblGrid>
      <w:tr w:rsidR="00314DF5" w:rsidRPr="00D12CFF" w14:paraId="2D64DA1E" w14:textId="77777777" w:rsidTr="00CA7A43">
        <w:tc>
          <w:tcPr>
            <w:tcW w:w="846" w:type="dxa"/>
          </w:tcPr>
          <w:p w14:paraId="7C561613" w14:textId="77777777" w:rsidR="002062EA" w:rsidRPr="00D12CFF" w:rsidRDefault="002062EA" w:rsidP="002062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D99DCBA" w14:textId="38999DEE" w:rsidR="002062EA" w:rsidRPr="005A3EB5" w:rsidRDefault="0077081D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Бевчук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3827" w:type="dxa"/>
          </w:tcPr>
          <w:p w14:paraId="62B58EEE" w14:textId="558519A7" w:rsidR="002062EA" w:rsidRPr="00D12CFF" w:rsidRDefault="002062EA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організації роботи інтегрованих соціальних служб.</w:t>
            </w:r>
          </w:p>
        </w:tc>
        <w:tc>
          <w:tcPr>
            <w:tcW w:w="2262" w:type="dxa"/>
            <w:shd w:val="clear" w:color="000000" w:fill="FFFFFF"/>
          </w:tcPr>
          <w:p w14:paraId="2B56BE3B" w14:textId="77777777" w:rsidR="002062EA" w:rsidRPr="002062EA" w:rsidRDefault="002062EA" w:rsidP="00206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062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доктор філософії з соціальної роботи, </w:t>
            </w:r>
          </w:p>
          <w:p w14:paraId="6A39259D" w14:textId="78BAB389" w:rsidR="002062EA" w:rsidRPr="00D12CFF" w:rsidRDefault="002062EA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 xml:space="preserve">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>Каркач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 xml:space="preserve"> А.В</w:t>
            </w:r>
          </w:p>
        </w:tc>
      </w:tr>
      <w:tr w:rsidR="00314DF5" w:rsidRPr="00D12CFF" w14:paraId="40B5D253" w14:textId="77777777" w:rsidTr="00CA7A43">
        <w:tc>
          <w:tcPr>
            <w:tcW w:w="846" w:type="dxa"/>
          </w:tcPr>
          <w:p w14:paraId="111081D3" w14:textId="77777777" w:rsidR="002062EA" w:rsidRPr="00D12CFF" w:rsidRDefault="002062EA" w:rsidP="002062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386CB47" w14:textId="5BED5B86" w:rsidR="002062EA" w:rsidRPr="005A3EB5" w:rsidRDefault="0077081D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Біляєв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Ілля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3827" w:type="dxa"/>
          </w:tcPr>
          <w:p w14:paraId="4531512A" w14:textId="2B0380C4" w:rsidR="002062EA" w:rsidRPr="00D12CFF" w:rsidRDefault="002062EA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Підприємство як суб’єкт соціальних відносин.</w:t>
            </w:r>
          </w:p>
        </w:tc>
        <w:tc>
          <w:tcPr>
            <w:tcW w:w="2262" w:type="dxa"/>
            <w:shd w:val="clear" w:color="000000" w:fill="FFFFFF"/>
          </w:tcPr>
          <w:p w14:paraId="002E229D" w14:textId="77777777" w:rsidR="002062EA" w:rsidRPr="002062EA" w:rsidRDefault="002062EA" w:rsidP="00206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062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доктор філософії з соціальної роботи, </w:t>
            </w:r>
          </w:p>
          <w:p w14:paraId="717C181C" w14:textId="04F29783" w:rsidR="002062EA" w:rsidRPr="00D12CFF" w:rsidRDefault="002062EA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 xml:space="preserve">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>Каркач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 xml:space="preserve"> А.В</w:t>
            </w:r>
          </w:p>
        </w:tc>
      </w:tr>
      <w:tr w:rsidR="00314DF5" w:rsidRPr="00D12CFF" w14:paraId="0BECC2E1" w14:textId="77777777" w:rsidTr="00CA7A43">
        <w:tc>
          <w:tcPr>
            <w:tcW w:w="846" w:type="dxa"/>
          </w:tcPr>
          <w:p w14:paraId="5B89D8F1" w14:textId="77777777" w:rsidR="002062EA" w:rsidRPr="00D12CFF" w:rsidRDefault="002062EA" w:rsidP="002062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2546D4B" w14:textId="7F618556" w:rsidR="002062EA" w:rsidRPr="005A3EB5" w:rsidRDefault="005A3EB5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Гельчук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  <w:tc>
          <w:tcPr>
            <w:tcW w:w="3827" w:type="dxa"/>
          </w:tcPr>
          <w:p w14:paraId="0BF1A4A0" w14:textId="2A390E7E" w:rsidR="002062EA" w:rsidRPr="00D12CFF" w:rsidRDefault="000956AF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6AF">
              <w:rPr>
                <w:rFonts w:ascii="Times New Roman" w:eastAsia="Times New Roman" w:hAnsi="Times New Roman" w:cs="Times New Roman"/>
                <w:lang w:val="uk-UA"/>
              </w:rPr>
              <w:t>Особливості</w:t>
            </w:r>
            <w:r w:rsidRPr="00095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соціального обслуговування особи похилого віку за місцем проживання</w:t>
            </w:r>
          </w:p>
        </w:tc>
        <w:tc>
          <w:tcPr>
            <w:tcW w:w="2262" w:type="dxa"/>
            <w:shd w:val="clear" w:color="000000" w:fill="FFFFFF"/>
          </w:tcPr>
          <w:p w14:paraId="484FC0C5" w14:textId="77777777" w:rsidR="002062EA" w:rsidRPr="002062EA" w:rsidRDefault="002062EA" w:rsidP="00206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062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доктор філософії з соціальної роботи, </w:t>
            </w:r>
          </w:p>
          <w:p w14:paraId="50454173" w14:textId="36A32DCB" w:rsidR="002062EA" w:rsidRPr="00D12CFF" w:rsidRDefault="002062EA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 xml:space="preserve">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>Каркач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 xml:space="preserve"> А.В</w:t>
            </w:r>
          </w:p>
        </w:tc>
      </w:tr>
      <w:tr w:rsidR="00314DF5" w:rsidRPr="00D12CFF" w14:paraId="4159AEFD" w14:textId="77777777" w:rsidTr="00CA7A43">
        <w:tc>
          <w:tcPr>
            <w:tcW w:w="846" w:type="dxa"/>
          </w:tcPr>
          <w:p w14:paraId="1EBC0FFA" w14:textId="77777777" w:rsidR="002062EA" w:rsidRPr="00D12CFF" w:rsidRDefault="002062EA" w:rsidP="002062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FBDBB32" w14:textId="57507E26" w:rsidR="002062EA" w:rsidRPr="005A3EB5" w:rsidRDefault="005A3EB5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Зігрюк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3827" w:type="dxa"/>
          </w:tcPr>
          <w:p w14:paraId="1CC32AAF" w14:textId="019244E6" w:rsidR="002062EA" w:rsidRPr="00D12CFF" w:rsidRDefault="00314DF5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соціального супроводу військовослужбовців в закладах соціальної сфери</w:t>
            </w:r>
          </w:p>
        </w:tc>
        <w:tc>
          <w:tcPr>
            <w:tcW w:w="2262" w:type="dxa"/>
            <w:shd w:val="clear" w:color="000000" w:fill="FFFFFF"/>
          </w:tcPr>
          <w:p w14:paraId="0BDDB710" w14:textId="77777777" w:rsidR="002062EA" w:rsidRPr="002062EA" w:rsidRDefault="002062EA" w:rsidP="00206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062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доктор філософії з соціальної роботи, </w:t>
            </w:r>
          </w:p>
          <w:p w14:paraId="064933ED" w14:textId="53C48A2C" w:rsidR="002062EA" w:rsidRPr="00D12CFF" w:rsidRDefault="002062EA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 xml:space="preserve">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>Каркач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 xml:space="preserve"> А.В</w:t>
            </w:r>
          </w:p>
        </w:tc>
      </w:tr>
      <w:tr w:rsidR="00314DF5" w:rsidRPr="00D12CFF" w14:paraId="79C9738E" w14:textId="77777777" w:rsidTr="00CA7A43">
        <w:tc>
          <w:tcPr>
            <w:tcW w:w="846" w:type="dxa"/>
          </w:tcPr>
          <w:p w14:paraId="63BAE280" w14:textId="77777777" w:rsidR="002062EA" w:rsidRPr="00D12CFF" w:rsidRDefault="002062EA" w:rsidP="002062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39023EA" w14:textId="683F36D7" w:rsidR="002062EA" w:rsidRPr="005A3EB5" w:rsidRDefault="005A3EB5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Криштофяк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Павлович</w:t>
            </w:r>
          </w:p>
        </w:tc>
        <w:tc>
          <w:tcPr>
            <w:tcW w:w="3827" w:type="dxa"/>
          </w:tcPr>
          <w:p w14:paraId="1BBE9290" w14:textId="67D7548C" w:rsidR="002062EA" w:rsidRPr="00D12CFF" w:rsidRDefault="00314DF5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функціонування закладів соціальної сфери для осіб з інвалідністю </w:t>
            </w:r>
          </w:p>
        </w:tc>
        <w:tc>
          <w:tcPr>
            <w:tcW w:w="2262" w:type="dxa"/>
            <w:shd w:val="clear" w:color="000000" w:fill="FFFFFF"/>
          </w:tcPr>
          <w:p w14:paraId="2D025A16" w14:textId="77777777" w:rsidR="002062EA" w:rsidRPr="002062EA" w:rsidRDefault="002062EA" w:rsidP="00206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062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доктор філософії з соціальної роботи, </w:t>
            </w:r>
          </w:p>
          <w:p w14:paraId="79096DE2" w14:textId="4E46C912" w:rsidR="002062EA" w:rsidRPr="00D12CFF" w:rsidRDefault="002062EA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 xml:space="preserve">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>Каркач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 xml:space="preserve"> А.В</w:t>
            </w:r>
          </w:p>
        </w:tc>
      </w:tr>
      <w:tr w:rsidR="00314DF5" w:rsidRPr="00D12CFF" w14:paraId="1FAC88B7" w14:textId="77777777" w:rsidTr="00CA7A43">
        <w:tc>
          <w:tcPr>
            <w:tcW w:w="846" w:type="dxa"/>
          </w:tcPr>
          <w:p w14:paraId="5B74C677" w14:textId="77777777" w:rsidR="002062EA" w:rsidRPr="00D12CFF" w:rsidRDefault="002062EA" w:rsidP="002062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9EEA16B" w14:textId="74977914" w:rsidR="002062EA" w:rsidRPr="005A3EB5" w:rsidRDefault="005A3EB5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Попадюк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МиколаВасильович</w:t>
            </w:r>
            <w:proofErr w:type="spellEnd"/>
          </w:p>
        </w:tc>
        <w:tc>
          <w:tcPr>
            <w:tcW w:w="3827" w:type="dxa"/>
          </w:tcPr>
          <w:p w14:paraId="42B345B6" w14:textId="3AE57024" w:rsidR="002062EA" w:rsidRPr="00D12CFF" w:rsidRDefault="002062EA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Особливості функціонування органів місцевого самоврядування як органів опіки та піклування.</w:t>
            </w:r>
          </w:p>
        </w:tc>
        <w:tc>
          <w:tcPr>
            <w:tcW w:w="2262" w:type="dxa"/>
            <w:shd w:val="clear" w:color="000000" w:fill="FFFFFF"/>
          </w:tcPr>
          <w:p w14:paraId="20892AD7" w14:textId="77777777" w:rsidR="002062EA" w:rsidRPr="002062EA" w:rsidRDefault="002062EA" w:rsidP="00206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062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доктор філософії з соціальної роботи, </w:t>
            </w:r>
          </w:p>
          <w:p w14:paraId="728627AA" w14:textId="493D45EF" w:rsidR="002062EA" w:rsidRPr="00D12CFF" w:rsidRDefault="002062EA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 xml:space="preserve">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>Каркач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 xml:space="preserve"> А.В</w:t>
            </w:r>
          </w:p>
        </w:tc>
      </w:tr>
      <w:tr w:rsidR="00314DF5" w:rsidRPr="00D12CFF" w14:paraId="49E8390E" w14:textId="77777777" w:rsidTr="00CA7A43">
        <w:tc>
          <w:tcPr>
            <w:tcW w:w="846" w:type="dxa"/>
          </w:tcPr>
          <w:p w14:paraId="5F0E3BFA" w14:textId="77777777" w:rsidR="002062EA" w:rsidRPr="00D12CFF" w:rsidRDefault="002062EA" w:rsidP="002062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01FD40A" w14:textId="36C6C735" w:rsidR="002062EA" w:rsidRPr="005A3EB5" w:rsidRDefault="005A3EB5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Тунь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3827" w:type="dxa"/>
          </w:tcPr>
          <w:p w14:paraId="201664E4" w14:textId="5607D3FE" w:rsidR="002062EA" w:rsidRPr="00D12CFF" w:rsidRDefault="002062EA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Функції підрозділів територіальних громад у галузі соціального захисту населення.</w:t>
            </w:r>
          </w:p>
        </w:tc>
        <w:tc>
          <w:tcPr>
            <w:tcW w:w="2262" w:type="dxa"/>
            <w:shd w:val="clear" w:color="000000" w:fill="FFFFFF"/>
          </w:tcPr>
          <w:p w14:paraId="6C13C653" w14:textId="77777777" w:rsidR="002062EA" w:rsidRPr="002062EA" w:rsidRDefault="002062EA" w:rsidP="00206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062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доктор філософії з соціальної роботи, </w:t>
            </w:r>
          </w:p>
          <w:p w14:paraId="16294FD4" w14:textId="4DAC5969" w:rsidR="002062EA" w:rsidRPr="00D12CFF" w:rsidRDefault="002062EA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 xml:space="preserve">доцент кафедри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>Каркач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lang w:val="uk-UA"/>
              </w:rPr>
              <w:t xml:space="preserve"> А.В</w:t>
            </w:r>
          </w:p>
        </w:tc>
      </w:tr>
      <w:tr w:rsidR="00314DF5" w:rsidRPr="00D12CFF" w14:paraId="6C477346" w14:textId="77777777" w:rsidTr="00CA7A43">
        <w:tc>
          <w:tcPr>
            <w:tcW w:w="846" w:type="dxa"/>
          </w:tcPr>
          <w:p w14:paraId="379E1E22" w14:textId="77777777" w:rsidR="002062EA" w:rsidRPr="00D12CFF" w:rsidRDefault="002062EA" w:rsidP="002062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7F6CA42" w14:textId="144492D6" w:rsidR="002062EA" w:rsidRPr="005A3EB5" w:rsidRDefault="005A3EB5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Філюков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  <w:tc>
          <w:tcPr>
            <w:tcW w:w="3827" w:type="dxa"/>
          </w:tcPr>
          <w:p w14:paraId="61BA1087" w14:textId="64CD92F4" w:rsidR="002062EA" w:rsidRPr="00D12CFF" w:rsidRDefault="002062EA" w:rsidP="00206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Особливості діяльності реабілітаційних центрів для дітей з інвалідністю </w:t>
            </w:r>
          </w:p>
        </w:tc>
        <w:tc>
          <w:tcPr>
            <w:tcW w:w="2262" w:type="dxa"/>
            <w:shd w:val="clear" w:color="000000" w:fill="FFFFFF"/>
          </w:tcPr>
          <w:p w14:paraId="3C6832D2" w14:textId="77777777" w:rsidR="00D12CFF" w:rsidRPr="00D12CFF" w:rsidRDefault="00D12CFF" w:rsidP="00D12C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3A1900FB" w14:textId="04726A00" w:rsidR="002062EA" w:rsidRPr="00D12CFF" w:rsidRDefault="00D12CFF" w:rsidP="00D12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5A3EB5" w:rsidRPr="00D12CFF" w14:paraId="0478C890" w14:textId="77777777" w:rsidTr="00597681">
        <w:tc>
          <w:tcPr>
            <w:tcW w:w="846" w:type="dxa"/>
          </w:tcPr>
          <w:p w14:paraId="705EB8D1" w14:textId="77777777" w:rsidR="005A3EB5" w:rsidRPr="00D12CFF" w:rsidRDefault="005A3EB5" w:rsidP="005A3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7CE5216F" w14:textId="6BFFEE84" w:rsidR="005A3EB5" w:rsidRPr="005A3EB5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Флорескул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Олексій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3827" w:type="dxa"/>
          </w:tcPr>
          <w:p w14:paraId="7D4094BC" w14:textId="4CE061B8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ins w:id="1" w:author="Ольга Бацман" w:date="2024-03-14T12:59:00Z">
              <w:r w:rsidRPr="00D12CFF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Роль Центрів зайнятості в соціальній допомозі безробітним. </w:t>
              </w:r>
            </w:ins>
          </w:p>
        </w:tc>
        <w:tc>
          <w:tcPr>
            <w:tcW w:w="2262" w:type="dxa"/>
            <w:shd w:val="clear" w:color="000000" w:fill="FFFFFF"/>
          </w:tcPr>
          <w:p w14:paraId="598DC733" w14:textId="77777777" w:rsidR="005A3EB5" w:rsidRPr="00D12CFF" w:rsidRDefault="005A3EB5" w:rsidP="005A3E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3196E26A" w14:textId="2F1FE6BD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5A3EB5" w:rsidRPr="00D12CFF" w14:paraId="0B96B5D2" w14:textId="77777777" w:rsidTr="00B65E2C">
        <w:tc>
          <w:tcPr>
            <w:tcW w:w="846" w:type="dxa"/>
          </w:tcPr>
          <w:p w14:paraId="4D38FA8F" w14:textId="77777777" w:rsidR="005A3EB5" w:rsidRPr="00D12CFF" w:rsidRDefault="005A3EB5" w:rsidP="005A3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DF10B7B" w14:textId="3AF89021" w:rsidR="005A3EB5" w:rsidRPr="005A3EB5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Галузін</w:t>
            </w:r>
            <w:proofErr w:type="spellEnd"/>
            <w:r w:rsidRPr="005A3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3827" w:type="dxa"/>
          </w:tcPr>
          <w:p w14:paraId="435224C2" w14:textId="18ADA317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ins w:id="2" w:author="Ольга Бацман" w:date="2024-03-14T12:54:00Z">
              <w:r w:rsidRPr="00D12CFF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Система соціальних послуг в територіальних центрах соціального обслуговування (надання соціальних послуг).</w:t>
              </w:r>
            </w:ins>
          </w:p>
        </w:tc>
        <w:tc>
          <w:tcPr>
            <w:tcW w:w="2262" w:type="dxa"/>
            <w:shd w:val="clear" w:color="000000" w:fill="FFFFFF"/>
          </w:tcPr>
          <w:p w14:paraId="5C8C6E75" w14:textId="77777777" w:rsidR="005A3EB5" w:rsidRPr="00D12CFF" w:rsidRDefault="005A3EB5" w:rsidP="005A3E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4158ED5C" w14:textId="127658DF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5A3EB5" w:rsidRPr="00D12CFF" w14:paraId="33B1B346" w14:textId="77777777" w:rsidTr="00B65E2C">
        <w:tc>
          <w:tcPr>
            <w:tcW w:w="846" w:type="dxa"/>
          </w:tcPr>
          <w:p w14:paraId="1A528037" w14:textId="77777777" w:rsidR="005A3EB5" w:rsidRPr="00D12CFF" w:rsidRDefault="005A3EB5" w:rsidP="005A3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90FDA08" w14:textId="237A2BD4" w:rsidR="005A3EB5" w:rsidRPr="005A3EB5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Пасько Віталій Вікторович</w:t>
            </w:r>
          </w:p>
        </w:tc>
        <w:tc>
          <w:tcPr>
            <w:tcW w:w="3827" w:type="dxa"/>
          </w:tcPr>
          <w:p w14:paraId="502C39A6" w14:textId="05481CA4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ins w:id="3" w:author="Ольга Бацман" w:date="2024-03-14T12:53:00Z">
              <w:r w:rsidRPr="00D12CFF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Принципи організації соціального обслуговування у геріатричному пансіонаті.</w:t>
              </w:r>
            </w:ins>
          </w:p>
        </w:tc>
        <w:tc>
          <w:tcPr>
            <w:tcW w:w="2262" w:type="dxa"/>
            <w:shd w:val="clear" w:color="000000" w:fill="FFFFFF"/>
          </w:tcPr>
          <w:p w14:paraId="52EC331D" w14:textId="77777777" w:rsidR="005A3EB5" w:rsidRPr="00D12CFF" w:rsidRDefault="005A3EB5" w:rsidP="005A3E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4BAC7FDA" w14:textId="4A71B494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5A3EB5" w:rsidRPr="00D12CFF" w14:paraId="3F751081" w14:textId="77777777" w:rsidTr="003E48CC">
        <w:tc>
          <w:tcPr>
            <w:tcW w:w="846" w:type="dxa"/>
          </w:tcPr>
          <w:p w14:paraId="66AC0B06" w14:textId="77777777" w:rsidR="005A3EB5" w:rsidRPr="00D12CFF" w:rsidRDefault="005A3EB5" w:rsidP="005A3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12FE335" w14:textId="050ED2D6" w:rsidR="005A3EB5" w:rsidRPr="005A3EB5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Шамрицький</w:t>
            </w:r>
            <w:proofErr w:type="spellEnd"/>
            <w:r w:rsidRPr="005A3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Григорович</w:t>
            </w:r>
          </w:p>
        </w:tc>
        <w:tc>
          <w:tcPr>
            <w:tcW w:w="3827" w:type="dxa"/>
            <w:shd w:val="clear" w:color="000000" w:fill="FFFFFF"/>
          </w:tcPr>
          <w:p w14:paraId="552C5606" w14:textId="043DEE7D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соціальної роботи з внутрішньо переміщеними особами в соціальних службах</w:t>
            </w:r>
          </w:p>
        </w:tc>
        <w:tc>
          <w:tcPr>
            <w:tcW w:w="2262" w:type="dxa"/>
            <w:shd w:val="clear" w:color="000000" w:fill="FFFFFF"/>
          </w:tcPr>
          <w:p w14:paraId="08194CAF" w14:textId="77777777" w:rsidR="005A3EB5" w:rsidRPr="00D12CFF" w:rsidRDefault="005A3EB5" w:rsidP="005A3E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20ED0211" w14:textId="4D9F8A66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5A3EB5" w:rsidRPr="00D12CFF" w14:paraId="523F47A7" w14:textId="77777777" w:rsidTr="003E48CC">
        <w:tc>
          <w:tcPr>
            <w:tcW w:w="846" w:type="dxa"/>
          </w:tcPr>
          <w:p w14:paraId="043DCD26" w14:textId="77777777" w:rsidR="005A3EB5" w:rsidRPr="00D12CFF" w:rsidRDefault="005A3EB5" w:rsidP="005A3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1F3DA15" w14:textId="2E151015" w:rsidR="005A3EB5" w:rsidRPr="005A3EB5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Хромов Марк Євгенійович</w:t>
            </w:r>
          </w:p>
        </w:tc>
        <w:tc>
          <w:tcPr>
            <w:tcW w:w="3827" w:type="dxa"/>
            <w:shd w:val="clear" w:color="000000" w:fill="FFFFFF"/>
          </w:tcPr>
          <w:p w14:paraId="13024913" w14:textId="3BAD248C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соціальних послуг в Польщі </w:t>
            </w:r>
          </w:p>
        </w:tc>
        <w:tc>
          <w:tcPr>
            <w:tcW w:w="2262" w:type="dxa"/>
            <w:shd w:val="clear" w:color="000000" w:fill="FFFFFF"/>
          </w:tcPr>
          <w:p w14:paraId="12CF7333" w14:textId="77777777" w:rsidR="005A3EB5" w:rsidRPr="00D12CFF" w:rsidRDefault="005A3EB5" w:rsidP="005A3E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59BA1187" w14:textId="3B832945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5A3EB5" w:rsidRPr="00D12CFF" w14:paraId="7B0570F0" w14:textId="77777777" w:rsidTr="003E48CC">
        <w:tc>
          <w:tcPr>
            <w:tcW w:w="846" w:type="dxa"/>
          </w:tcPr>
          <w:p w14:paraId="7D327BC1" w14:textId="77777777" w:rsidR="005A3EB5" w:rsidRPr="00D12CFF" w:rsidRDefault="005A3EB5" w:rsidP="005A3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4C28FDB" w14:textId="2C9D83FE" w:rsidR="005A3EB5" w:rsidRPr="005A3EB5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Корольов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Михайлович       </w:t>
            </w:r>
          </w:p>
        </w:tc>
        <w:tc>
          <w:tcPr>
            <w:tcW w:w="3827" w:type="dxa"/>
            <w:shd w:val="clear" w:color="000000" w:fill="FFFFFF"/>
          </w:tcPr>
          <w:p w14:paraId="0715780A" w14:textId="0B8022F6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соціальних послуг для молоді в сільській місцевості</w:t>
            </w:r>
          </w:p>
        </w:tc>
        <w:tc>
          <w:tcPr>
            <w:tcW w:w="2262" w:type="dxa"/>
            <w:shd w:val="clear" w:color="000000" w:fill="FFFFFF"/>
          </w:tcPr>
          <w:p w14:paraId="5D5EA424" w14:textId="77777777" w:rsidR="005A3EB5" w:rsidRPr="00D12CFF" w:rsidRDefault="005A3EB5" w:rsidP="005A3E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5DAAC2F1" w14:textId="12CBCFA0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5A3EB5" w:rsidRPr="00D12CFF" w14:paraId="41E4A003" w14:textId="77777777" w:rsidTr="00484591">
        <w:tc>
          <w:tcPr>
            <w:tcW w:w="846" w:type="dxa"/>
          </w:tcPr>
          <w:p w14:paraId="3686A758" w14:textId="77777777" w:rsidR="005A3EB5" w:rsidRPr="00D12CFF" w:rsidRDefault="005A3EB5" w:rsidP="005A3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6CE98DC" w14:textId="790D4710" w:rsidR="005A3EB5" w:rsidRPr="005A3EB5" w:rsidRDefault="005A3EB5" w:rsidP="005A3E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3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Грець Тимофій Валерійович</w:t>
            </w:r>
          </w:p>
        </w:tc>
        <w:tc>
          <w:tcPr>
            <w:tcW w:w="3827" w:type="dxa"/>
          </w:tcPr>
          <w:p w14:paraId="1ECB0B1D" w14:textId="66D68826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Центри життєстійкості як інноваційні заклади соціальної сфери.</w:t>
            </w:r>
          </w:p>
        </w:tc>
        <w:tc>
          <w:tcPr>
            <w:tcW w:w="2262" w:type="dxa"/>
            <w:shd w:val="clear" w:color="000000" w:fill="FFFFFF"/>
          </w:tcPr>
          <w:p w14:paraId="4B56FB6D" w14:textId="77777777" w:rsidR="005A3EB5" w:rsidRPr="00D12CFF" w:rsidRDefault="005A3EB5" w:rsidP="005A3E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6E760D2E" w14:textId="62F87177" w:rsidR="005A3EB5" w:rsidRPr="00D12CFF" w:rsidRDefault="005A3EB5" w:rsidP="005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5A3EB5" w:rsidRPr="00D12CFF" w14:paraId="6D5F5F14" w14:textId="77777777" w:rsidTr="00484591">
        <w:tc>
          <w:tcPr>
            <w:tcW w:w="846" w:type="dxa"/>
          </w:tcPr>
          <w:p w14:paraId="6454C13E" w14:textId="77777777" w:rsidR="005A3EB5" w:rsidRPr="00D12CFF" w:rsidRDefault="005A3EB5" w:rsidP="005A3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2864317" w14:textId="5B749F37" w:rsidR="005A3EB5" w:rsidRPr="005A3EB5" w:rsidRDefault="005A3EB5" w:rsidP="005A3E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3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Богдан Олександрович</w:t>
            </w:r>
          </w:p>
        </w:tc>
        <w:tc>
          <w:tcPr>
            <w:tcW w:w="3827" w:type="dxa"/>
          </w:tcPr>
          <w:p w14:paraId="13C87B7C" w14:textId="4FCEF3E4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Соціальна робота органів місцевого самоврядування з літніми людьми в Україні.</w:t>
            </w:r>
          </w:p>
        </w:tc>
        <w:tc>
          <w:tcPr>
            <w:tcW w:w="2262" w:type="dxa"/>
            <w:shd w:val="clear" w:color="000000" w:fill="FFFFFF"/>
          </w:tcPr>
          <w:p w14:paraId="7025DF82" w14:textId="77777777" w:rsidR="005A3EB5" w:rsidRPr="00D12CFF" w:rsidRDefault="005A3EB5" w:rsidP="005A3E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0D360B62" w14:textId="77FC7309" w:rsidR="005A3EB5" w:rsidRPr="00D12CFF" w:rsidRDefault="005A3EB5" w:rsidP="005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5A3EB5" w:rsidRPr="00D12CFF" w14:paraId="64626BC2" w14:textId="77777777" w:rsidTr="00484591">
        <w:tc>
          <w:tcPr>
            <w:tcW w:w="846" w:type="dxa"/>
          </w:tcPr>
          <w:p w14:paraId="6F97016A" w14:textId="77777777" w:rsidR="005A3EB5" w:rsidRPr="00D12CFF" w:rsidRDefault="005A3EB5" w:rsidP="005A3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F1E3A65" w14:textId="48DB7DC2" w:rsidR="005A3EB5" w:rsidRPr="005A3EB5" w:rsidRDefault="005A3EB5" w:rsidP="005A3E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3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 Євгеній Валерійович</w:t>
            </w:r>
          </w:p>
        </w:tc>
        <w:tc>
          <w:tcPr>
            <w:tcW w:w="3827" w:type="dxa"/>
          </w:tcPr>
          <w:p w14:paraId="15B2E3F9" w14:textId="7AFEB8AF" w:rsidR="005A3EB5" w:rsidRPr="000956AF" w:rsidRDefault="005A3EB5" w:rsidP="005A3EB5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r w:rsidRPr="000956AF">
              <w:rPr>
                <w:color w:val="000000"/>
                <w:sz w:val="28"/>
                <w:szCs w:val="28"/>
              </w:rPr>
              <w:t>В</w:t>
            </w:r>
            <w:proofErr w:type="spellStart"/>
            <w:r w:rsidRPr="000956AF">
              <w:rPr>
                <w:color w:val="000000"/>
                <w:sz w:val="28"/>
                <w:szCs w:val="28"/>
                <w:lang w:val="uk-UA" w:eastAsia="en-US"/>
              </w:rPr>
              <w:t>икористання</w:t>
            </w:r>
            <w:proofErr w:type="spellEnd"/>
            <w:r w:rsidRPr="000956AF">
              <w:rPr>
                <w:color w:val="000000"/>
                <w:sz w:val="28"/>
                <w:szCs w:val="28"/>
                <w:lang w:val="uk-UA" w:eastAsia="en-US"/>
              </w:rPr>
              <w:t xml:space="preserve"> основних моделей </w:t>
            </w:r>
            <w:proofErr w:type="spellStart"/>
            <w:r w:rsidRPr="000956AF">
              <w:rPr>
                <w:color w:val="000000"/>
                <w:sz w:val="28"/>
                <w:szCs w:val="28"/>
                <w:lang w:val="uk-UA" w:eastAsia="en-US"/>
              </w:rPr>
              <w:t>зв’язків</w:t>
            </w:r>
            <w:proofErr w:type="spellEnd"/>
            <w:r w:rsidRPr="000956AF">
              <w:rPr>
                <w:color w:val="000000"/>
                <w:sz w:val="28"/>
                <w:szCs w:val="28"/>
                <w:lang w:val="uk-UA" w:eastAsia="en-US"/>
              </w:rPr>
              <w:t xml:space="preserve"> із громадськістю в діяльності соціальних служб </w:t>
            </w:r>
            <w:hyperlink r:id="rId6" w:history="1">
              <w:r w:rsidRPr="000956AF">
                <w:rPr>
                  <w:sz w:val="28"/>
                  <w:szCs w:val="28"/>
                  <w:lang w:val="uk-UA" w:eastAsia="en-US"/>
                </w:rPr>
                <w:t xml:space="preserve">для </w:t>
              </w:r>
              <w:proofErr w:type="spellStart"/>
              <w:r w:rsidRPr="000956AF">
                <w:rPr>
                  <w:sz w:val="28"/>
                  <w:szCs w:val="28"/>
                  <w:lang w:val="uk-UA" w:eastAsia="en-US"/>
                </w:rPr>
                <w:t>сімї</w:t>
              </w:r>
              <w:proofErr w:type="spellEnd"/>
              <w:r w:rsidRPr="000956AF">
                <w:rPr>
                  <w:sz w:val="28"/>
                  <w:szCs w:val="28"/>
                  <w:lang w:val="uk-UA" w:eastAsia="en-US"/>
                </w:rPr>
                <w:t>, дітей та молоді з метою проведення профілактичної роботи</w:t>
              </w:r>
            </w:hyperlink>
          </w:p>
        </w:tc>
        <w:tc>
          <w:tcPr>
            <w:tcW w:w="2262" w:type="dxa"/>
            <w:shd w:val="clear" w:color="000000" w:fill="FFFFFF"/>
          </w:tcPr>
          <w:p w14:paraId="2AD6275E" w14:textId="77777777" w:rsidR="005A3EB5" w:rsidRPr="00D12CFF" w:rsidRDefault="005A3EB5" w:rsidP="005A3E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0AE0928A" w14:textId="74B107CE" w:rsidR="005A3EB5" w:rsidRPr="00D12CFF" w:rsidRDefault="005A3EB5" w:rsidP="005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5A3EB5" w:rsidRPr="00D12CFF" w14:paraId="64F6B607" w14:textId="77777777" w:rsidTr="00F25AB6">
        <w:tc>
          <w:tcPr>
            <w:tcW w:w="846" w:type="dxa"/>
          </w:tcPr>
          <w:p w14:paraId="3DDA3A3B" w14:textId="77777777" w:rsidR="005A3EB5" w:rsidRPr="00D12CFF" w:rsidRDefault="005A3EB5" w:rsidP="005A3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7F8C12C" w14:textId="144706C5" w:rsidR="005A3EB5" w:rsidRPr="005A3EB5" w:rsidRDefault="005A3EB5" w:rsidP="005A3E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Розпутняк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Мірчович</w:t>
            </w:r>
            <w:proofErr w:type="spellEnd"/>
          </w:p>
        </w:tc>
        <w:tc>
          <w:tcPr>
            <w:tcW w:w="3827" w:type="dxa"/>
          </w:tcPr>
          <w:p w14:paraId="1D17A9BA" w14:textId="280A94A4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Особливості соціальної роботи  по роботі з людьми із </w:t>
            </w:r>
            <w:proofErr w:type="spellStart"/>
            <w:r w:rsidRPr="00D1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залежностями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"</w:t>
            </w:r>
          </w:p>
        </w:tc>
        <w:tc>
          <w:tcPr>
            <w:tcW w:w="2262" w:type="dxa"/>
            <w:shd w:val="clear" w:color="000000" w:fill="FFFFFF"/>
          </w:tcPr>
          <w:p w14:paraId="46854EB0" w14:textId="77777777" w:rsidR="005A3EB5" w:rsidRPr="00D12CFF" w:rsidRDefault="005A3EB5" w:rsidP="005A3E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2FD6F80C" w14:textId="0328A2AA" w:rsidR="005A3EB5" w:rsidRPr="00D12CFF" w:rsidRDefault="005A3EB5" w:rsidP="005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5A3EB5" w:rsidRPr="00D12CFF" w14:paraId="235DABAC" w14:textId="77777777" w:rsidTr="00F25AB6">
        <w:tc>
          <w:tcPr>
            <w:tcW w:w="846" w:type="dxa"/>
          </w:tcPr>
          <w:p w14:paraId="67B431B9" w14:textId="77777777" w:rsidR="005A3EB5" w:rsidRPr="00D12CFF" w:rsidRDefault="005A3EB5" w:rsidP="005A3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6E46BD0" w14:textId="4076ADDF" w:rsidR="005A3EB5" w:rsidRPr="005A3EB5" w:rsidRDefault="005A3EB5" w:rsidP="005A3E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Богуславський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3827" w:type="dxa"/>
          </w:tcPr>
          <w:p w14:paraId="0408C9BB" w14:textId="2CC6FD79" w:rsidR="005A3EB5" w:rsidRPr="00D12CFF" w:rsidRDefault="005A3EB5" w:rsidP="005A3E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Специфіка функціонування центрів надання психосоціальних послуг</w:t>
            </w:r>
          </w:p>
        </w:tc>
        <w:tc>
          <w:tcPr>
            <w:tcW w:w="2262" w:type="dxa"/>
            <w:shd w:val="clear" w:color="000000" w:fill="FFFFFF"/>
          </w:tcPr>
          <w:p w14:paraId="48F4F660" w14:textId="77777777" w:rsidR="005A3EB5" w:rsidRPr="00D12CFF" w:rsidRDefault="005A3EB5" w:rsidP="005A3E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602FC321" w14:textId="789C9791" w:rsidR="005A3EB5" w:rsidRPr="00D12CFF" w:rsidRDefault="005A3EB5" w:rsidP="005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5A3EB5" w:rsidRPr="00D12CFF" w14:paraId="3BA338BE" w14:textId="77777777" w:rsidTr="00F25AB6">
        <w:tc>
          <w:tcPr>
            <w:tcW w:w="846" w:type="dxa"/>
          </w:tcPr>
          <w:p w14:paraId="7A609365" w14:textId="77777777" w:rsidR="005A3EB5" w:rsidRPr="00D12CFF" w:rsidRDefault="005A3EB5" w:rsidP="005A3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6039129" w14:textId="0E949243" w:rsidR="005A3EB5" w:rsidRPr="005A3EB5" w:rsidRDefault="005A3EB5" w:rsidP="005A3E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Верещагін</w:t>
            </w:r>
            <w:proofErr w:type="spellEnd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 w:rsidRPr="005A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3827" w:type="dxa"/>
          </w:tcPr>
          <w:p w14:paraId="31E4BB52" w14:textId="34E19149" w:rsidR="005A3EB5" w:rsidRPr="000956AF" w:rsidRDefault="005A3EB5" w:rsidP="005A3EB5">
            <w:pPr>
              <w:pStyle w:val="docdata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Специфіка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соціальної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в центрах </w:t>
            </w:r>
            <w:proofErr w:type="spellStart"/>
            <w:r>
              <w:rPr>
                <w:color w:val="000000"/>
                <w:sz w:val="28"/>
                <w:szCs w:val="28"/>
              </w:rPr>
              <w:t>реінтеграції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бездомних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громадян</w:t>
            </w:r>
            <w:proofErr w:type="spellEnd"/>
          </w:p>
        </w:tc>
        <w:tc>
          <w:tcPr>
            <w:tcW w:w="2262" w:type="dxa"/>
            <w:shd w:val="clear" w:color="000000" w:fill="FFFFFF"/>
          </w:tcPr>
          <w:p w14:paraId="2A6F8C97" w14:textId="77777777" w:rsidR="005A3EB5" w:rsidRPr="00D12CFF" w:rsidRDefault="005A3EB5" w:rsidP="005A3E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2EF30212" w14:textId="14713A86" w:rsidR="005A3EB5" w:rsidRPr="00D12CFF" w:rsidRDefault="005A3EB5" w:rsidP="005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5A3EB5" w:rsidRPr="00D12CFF" w14:paraId="3A492FDA" w14:textId="77777777" w:rsidTr="00F25AB6">
        <w:tc>
          <w:tcPr>
            <w:tcW w:w="846" w:type="dxa"/>
          </w:tcPr>
          <w:p w14:paraId="6CBC2C3D" w14:textId="77777777" w:rsidR="005A3EB5" w:rsidRPr="00D12CFF" w:rsidRDefault="005A3EB5" w:rsidP="005A3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9FA1700" w14:textId="0D007FBE" w:rsidR="005A3EB5" w:rsidRPr="005A3EB5" w:rsidRDefault="005A3EB5" w:rsidP="005A3E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Пізняк</w:t>
            </w:r>
            <w:proofErr w:type="spellEnd"/>
            <w:r w:rsidRPr="005A3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Євгеніївна</w:t>
            </w:r>
          </w:p>
        </w:tc>
        <w:tc>
          <w:tcPr>
            <w:tcW w:w="3827" w:type="dxa"/>
          </w:tcPr>
          <w:p w14:paraId="5A5111C5" w14:textId="4072901A" w:rsidR="005A3EB5" w:rsidRPr="000956AF" w:rsidRDefault="005A3EB5" w:rsidP="005A3EB5">
            <w:pPr>
              <w:pStyle w:val="docdata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територіальних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центрах </w:t>
            </w:r>
            <w:proofErr w:type="spellStart"/>
            <w:r>
              <w:rPr>
                <w:color w:val="000000"/>
                <w:sz w:val="28"/>
                <w:szCs w:val="28"/>
              </w:rPr>
              <w:t>соціального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особам, </w:t>
            </w:r>
            <w:proofErr w:type="spellStart"/>
            <w:r>
              <w:rPr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перебувають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складних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життєвих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обставинах</w:t>
            </w:r>
            <w:proofErr w:type="spellEnd"/>
          </w:p>
        </w:tc>
        <w:tc>
          <w:tcPr>
            <w:tcW w:w="2262" w:type="dxa"/>
            <w:shd w:val="clear" w:color="000000" w:fill="FFFFFF"/>
          </w:tcPr>
          <w:p w14:paraId="4D1C2E9A" w14:textId="77777777" w:rsidR="005A3EB5" w:rsidRPr="00D12CFF" w:rsidRDefault="005A3EB5" w:rsidP="005A3E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7323AA4D" w14:textId="4D34BA90" w:rsidR="005A3EB5" w:rsidRPr="00D12CFF" w:rsidRDefault="005A3EB5" w:rsidP="005A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  <w:tr w:rsidR="005A3EB5" w:rsidRPr="00D12CFF" w14:paraId="04DDA53B" w14:textId="77777777" w:rsidTr="00EC5ED6">
        <w:tc>
          <w:tcPr>
            <w:tcW w:w="846" w:type="dxa"/>
          </w:tcPr>
          <w:p w14:paraId="6F035E5D" w14:textId="77777777" w:rsidR="005A3EB5" w:rsidRPr="00D12CFF" w:rsidRDefault="005A3EB5" w:rsidP="005A3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6F480B92" w14:textId="268D8F5D" w:rsidR="005A3EB5" w:rsidRPr="005A3EB5" w:rsidRDefault="005A3EB5" w:rsidP="005A3E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A3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Андрій Віталійович</w:t>
            </w:r>
          </w:p>
        </w:tc>
        <w:tc>
          <w:tcPr>
            <w:tcW w:w="3827" w:type="dxa"/>
            <w:vAlign w:val="center"/>
          </w:tcPr>
          <w:p w14:paraId="39F0CE8F" w14:textId="31FF68EB" w:rsidR="005A3EB5" w:rsidRDefault="005A3EB5" w:rsidP="005A3EB5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Особливості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людям з </w:t>
            </w:r>
            <w:proofErr w:type="spellStart"/>
            <w:r>
              <w:rPr>
                <w:color w:val="000000"/>
                <w:sz w:val="28"/>
                <w:szCs w:val="28"/>
              </w:rPr>
              <w:t>інвалідністю</w:t>
            </w:r>
            <w:proofErr w:type="spellEnd"/>
          </w:p>
        </w:tc>
        <w:tc>
          <w:tcPr>
            <w:tcW w:w="2262" w:type="dxa"/>
            <w:shd w:val="clear" w:color="000000" w:fill="FFFFFF"/>
            <w:vAlign w:val="center"/>
          </w:tcPr>
          <w:p w14:paraId="7AE6005F" w14:textId="77777777" w:rsidR="005A3EB5" w:rsidRPr="00D12CFF" w:rsidRDefault="005A3EB5" w:rsidP="005A3E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доцент кафедри </w:t>
            </w:r>
          </w:p>
          <w:p w14:paraId="66311ACA" w14:textId="64A94973" w:rsidR="005A3EB5" w:rsidRPr="00D12CFF" w:rsidRDefault="005A3EB5" w:rsidP="005A3E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Бацман</w:t>
            </w:r>
            <w:proofErr w:type="spellEnd"/>
            <w:r w:rsidRPr="00D12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</w:t>
            </w:r>
          </w:p>
        </w:tc>
      </w:tr>
    </w:tbl>
    <w:p w14:paraId="6CAF8A64" w14:textId="77777777" w:rsidR="00D16974" w:rsidRPr="00D12CFF" w:rsidRDefault="00D16974" w:rsidP="00D16974">
      <w:pPr>
        <w:tabs>
          <w:tab w:val="left" w:pos="1255"/>
        </w:tabs>
        <w:rPr>
          <w:lang w:val="uk-UA"/>
        </w:rPr>
      </w:pPr>
    </w:p>
    <w:sectPr w:rsidR="00D16974" w:rsidRPr="00D1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F3CE0"/>
    <w:multiLevelType w:val="hybridMultilevel"/>
    <w:tmpl w:val="4D24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D0ED8"/>
    <w:multiLevelType w:val="hybridMultilevel"/>
    <w:tmpl w:val="4D24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E7"/>
    <w:rsid w:val="000306C8"/>
    <w:rsid w:val="00051B64"/>
    <w:rsid w:val="000956AF"/>
    <w:rsid w:val="000C1D56"/>
    <w:rsid w:val="0016063A"/>
    <w:rsid w:val="00164056"/>
    <w:rsid w:val="002062EA"/>
    <w:rsid w:val="002677A1"/>
    <w:rsid w:val="002A507D"/>
    <w:rsid w:val="002C61B5"/>
    <w:rsid w:val="002F3B77"/>
    <w:rsid w:val="00314DF5"/>
    <w:rsid w:val="003278CF"/>
    <w:rsid w:val="003B7CEE"/>
    <w:rsid w:val="003D072F"/>
    <w:rsid w:val="003E4B96"/>
    <w:rsid w:val="004030DE"/>
    <w:rsid w:val="00465AF8"/>
    <w:rsid w:val="00474F41"/>
    <w:rsid w:val="00490FCE"/>
    <w:rsid w:val="004B1F81"/>
    <w:rsid w:val="004C0D04"/>
    <w:rsid w:val="005705A0"/>
    <w:rsid w:val="00597862"/>
    <w:rsid w:val="005A3EB5"/>
    <w:rsid w:val="005D031F"/>
    <w:rsid w:val="00646323"/>
    <w:rsid w:val="00680FCC"/>
    <w:rsid w:val="006B7529"/>
    <w:rsid w:val="006D6F5A"/>
    <w:rsid w:val="0072739E"/>
    <w:rsid w:val="0073490A"/>
    <w:rsid w:val="0077081D"/>
    <w:rsid w:val="0078704D"/>
    <w:rsid w:val="00792CC1"/>
    <w:rsid w:val="007B0B27"/>
    <w:rsid w:val="007F6F3F"/>
    <w:rsid w:val="00801770"/>
    <w:rsid w:val="00873B68"/>
    <w:rsid w:val="00892557"/>
    <w:rsid w:val="008B62DA"/>
    <w:rsid w:val="009E7BCF"/>
    <w:rsid w:val="009F7F6E"/>
    <w:rsid w:val="00A008FB"/>
    <w:rsid w:val="00A01F24"/>
    <w:rsid w:val="00A306FB"/>
    <w:rsid w:val="00A45D6B"/>
    <w:rsid w:val="00A54298"/>
    <w:rsid w:val="00A67CD8"/>
    <w:rsid w:val="00AB2665"/>
    <w:rsid w:val="00AF6E79"/>
    <w:rsid w:val="00B140F9"/>
    <w:rsid w:val="00B234A8"/>
    <w:rsid w:val="00B619D2"/>
    <w:rsid w:val="00B94829"/>
    <w:rsid w:val="00BF5F11"/>
    <w:rsid w:val="00C60796"/>
    <w:rsid w:val="00C84757"/>
    <w:rsid w:val="00CC36B2"/>
    <w:rsid w:val="00D02643"/>
    <w:rsid w:val="00D12CFF"/>
    <w:rsid w:val="00D16974"/>
    <w:rsid w:val="00D8725D"/>
    <w:rsid w:val="00E12677"/>
    <w:rsid w:val="00E37D24"/>
    <w:rsid w:val="00EA1C0C"/>
    <w:rsid w:val="00F2641C"/>
    <w:rsid w:val="00F56E11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DF4F"/>
  <w15:chartTrackingRefBased/>
  <w15:docId w15:val="{7EABF412-580D-4BF1-802D-C943DBB9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72F"/>
    <w:pPr>
      <w:ind w:left="720"/>
      <w:contextualSpacing/>
    </w:pPr>
  </w:style>
  <w:style w:type="character" w:styleId="a5">
    <w:name w:val="page number"/>
    <w:basedOn w:val="a0"/>
    <w:rsid w:val="00680FCC"/>
  </w:style>
  <w:style w:type="paragraph" w:customStyle="1" w:styleId="docdata">
    <w:name w:val="docdata"/>
    <w:aliases w:val="docy,v5,4082,baiaagaaboqcaaadrwwaaavvdaaaaaaaaaaaaaaaaaaaaaaaaaaaaaaaaaaaaaaaaaaaaaaaaaaaaaaaaaaaaaaaaaaaaaaaaaaaaaaaaaaaaaaaaaaaaaaaaaaaaaaaaaaaaaaaaaaaaaaaaaaaaaaaaaaaaaaaaaaaaaaaaaaaaaaaaaaaaaaaaaaaaaaaaaaaaaaaaaaaaaaaaaaaaaaaaaaaaaaaaaaaaaaa"/>
    <w:basedOn w:val="a"/>
    <w:rsid w:val="0009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56AF"/>
    <w:rPr>
      <w:color w:val="0000FF"/>
      <w:u w:val="single"/>
    </w:rPr>
  </w:style>
  <w:style w:type="character" w:customStyle="1" w:styleId="2936">
    <w:name w:val="2936"/>
    <w:aliases w:val="baiaagaaboqcaaadzwcaaaxdbwaaaaaaaaaaaaaaaaaaaaaaaaaaaaaaaaaaaaaaaaaaaaaaaaaaaaaaaaaaaaaaaaaaaaaaaaaaaaaaaaaaaaaaaaaaaaaaaaaaaaaaaaaaaaaaaaaaaaaaaaaaaaaaaaaaaaaaaaaaaaaaaaaaaaaaaaaaaaaaaaaaaaaaaaaaaaaaaaaaaaaaaaaaaaaaaaaaaaaaaaaaaaaa"/>
    <w:basedOn w:val="a0"/>
    <w:rsid w:val="0009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ty-adm.lviv.ua/portal/catalog/hromadski-ustanovy/socialnij-zahist/socialni-sluzhbi/socialni-sluzhbi-dla-dla-simji-ditej-ta-molodi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6F8E-0368-42E6-998A-A75104FA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Ноутбук</cp:lastModifiedBy>
  <cp:revision>29</cp:revision>
  <dcterms:created xsi:type="dcterms:W3CDTF">2024-04-08T10:26:00Z</dcterms:created>
  <dcterms:modified xsi:type="dcterms:W3CDTF">2024-04-14T15:51:00Z</dcterms:modified>
</cp:coreProperties>
</file>