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МІНІСТЕРСТВО ОСВІТИ І НАУКИ УКРАЇНИ</w:t>
      </w: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ВІДКРИТИЙ МІЖНАРОДНИЙ УНІВЕРСИТЕТ РОЗВИТКУ ЛЮДИНИ «УКРАЇНА»</w:t>
      </w: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ПОЛТАВСЬКИЙ ІНСТИТУТ ЕКОНОМІКИ І ПРАВА</w:t>
      </w: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Кафедра соціальної роботи та соціальної освіти</w:t>
      </w: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КУРСОВА РОБОТА</w:t>
      </w: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з навчальної дисципліни</w:t>
      </w:r>
    </w:p>
    <w:p w:rsidR="000B7A9B" w:rsidRPr="007B5E70" w:rsidRDefault="000B7A9B" w:rsidP="000B7A9B">
      <w:pPr>
        <w:spacing w:after="0" w:line="360" w:lineRule="auto"/>
        <w:jc w:val="center"/>
        <w:rPr>
          <w:rFonts w:ascii="Times New Roman" w:eastAsia="Times New Roman" w:hAnsi="Times New Roman" w:cs="Times New Roman"/>
          <w:i/>
          <w:sz w:val="28"/>
          <w:szCs w:val="28"/>
          <w:lang w:val="uk-UA"/>
        </w:rPr>
      </w:pPr>
      <w:r w:rsidRPr="007B5E70">
        <w:rPr>
          <w:rFonts w:ascii="Times New Roman" w:eastAsia="Times New Roman" w:hAnsi="Times New Roman" w:cs="Times New Roman"/>
          <w:i/>
          <w:sz w:val="28"/>
          <w:szCs w:val="28"/>
          <w:lang w:val="uk-UA"/>
        </w:rPr>
        <w:t>«Система організації соціальної сфери»</w:t>
      </w:r>
    </w:p>
    <w:p w:rsidR="000B7A9B" w:rsidRPr="007B5E70" w:rsidRDefault="000B7A9B" w:rsidP="000B7A9B">
      <w:pPr>
        <w:spacing w:after="0" w:line="360" w:lineRule="auto"/>
        <w:jc w:val="center"/>
        <w:rPr>
          <w:rFonts w:ascii="Times New Roman" w:eastAsia="Times New Roman" w:hAnsi="Times New Roman" w:cs="Times New Roman"/>
          <w:sz w:val="28"/>
          <w:szCs w:val="28"/>
          <w:lang w:val="uk-UA"/>
        </w:rPr>
      </w:pPr>
    </w:p>
    <w:p w:rsidR="000B7A9B" w:rsidRPr="007B5E70" w:rsidRDefault="000B7A9B" w:rsidP="000B7A9B">
      <w:pPr>
        <w:spacing w:after="0"/>
        <w:jc w:val="center"/>
        <w:rPr>
          <w:rFonts w:ascii="Times New Roman" w:eastAsia="Times New Roman" w:hAnsi="Times New Roman" w:cs="Times New Roman"/>
          <w:b/>
          <w:sz w:val="28"/>
          <w:szCs w:val="28"/>
          <w:lang w:val="uk-UA"/>
        </w:rPr>
      </w:pPr>
      <w:ins w:id="0" w:author="Ольга Бацман" w:date="2024-03-14T12:59:00Z">
        <w:r w:rsidRPr="007B5E70">
          <w:rPr>
            <w:rFonts w:ascii="Times New Roman" w:eastAsia="Times New Roman" w:hAnsi="Times New Roman" w:cs="Times New Roman"/>
            <w:b/>
            <w:sz w:val="28"/>
            <w:szCs w:val="28"/>
            <w:lang w:val="uk-UA"/>
          </w:rPr>
          <w:t>РОЛЬ ЦЕНТРІВ ЗАЙНЯТОСТІ В СОЦІАЛЬНІЙ ДОПОМОЗІ БЕЗРОБІТНИМ</w:t>
        </w:r>
      </w:ins>
    </w:p>
    <w:p w:rsidR="000B7A9B" w:rsidRPr="007B5E70" w:rsidRDefault="000B7A9B" w:rsidP="000B7A9B">
      <w:pPr>
        <w:spacing w:after="0" w:line="360" w:lineRule="auto"/>
        <w:jc w:val="both"/>
        <w:rPr>
          <w:rFonts w:ascii="Times New Roman" w:eastAsia="Times New Roman" w:hAnsi="Times New Roman" w:cs="Times New Roman"/>
          <w:sz w:val="28"/>
          <w:szCs w:val="28"/>
          <w:lang w:val="uk-UA"/>
        </w:rPr>
      </w:pPr>
    </w:p>
    <w:p w:rsidR="000B7A9B" w:rsidRPr="007B5E70" w:rsidRDefault="000B7A9B" w:rsidP="000B7A9B">
      <w:p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Галузь знань – 23 «Соціальна робота»      Студент 2 курсу групи </w:t>
      </w:r>
      <w:r w:rsidRPr="007B5E70">
        <w:rPr>
          <w:rFonts w:ascii="Times New Roman" w:eastAsia="Times New Roman" w:hAnsi="Times New Roman" w:cs="Times New Roman"/>
          <w:sz w:val="28"/>
          <w:szCs w:val="28"/>
          <w:u w:val="single"/>
          <w:lang w:val="uk-UA"/>
        </w:rPr>
        <w:t>СР-23.2-2pl</w:t>
      </w:r>
    </w:p>
    <w:p w:rsidR="000B7A9B" w:rsidRPr="007B5E70" w:rsidRDefault="000B7A9B" w:rsidP="000B7A9B">
      <w:pP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Спеціальність – 231 «Соціальна робота»           </w:t>
      </w:r>
      <w:r w:rsidRPr="007B5E70">
        <w:rPr>
          <w:noProof/>
          <w:lang w:val="uk-UA"/>
        </w:rPr>
        <mc:AlternateContent>
          <mc:Choice Requires="wps">
            <w:drawing>
              <wp:anchor distT="0" distB="0" distL="114300" distR="114300" simplePos="0" relativeHeight="251659264" behindDoc="0" locked="0" layoutInCell="1" hidden="0" allowOverlap="1" wp14:anchorId="087C4658" wp14:editId="22A35827">
                <wp:simplePos x="0" y="0"/>
                <wp:positionH relativeFrom="column">
                  <wp:posOffset>3276600</wp:posOffset>
                </wp:positionH>
                <wp:positionV relativeFrom="paragraph">
                  <wp:posOffset>165100</wp:posOffset>
                </wp:positionV>
                <wp:extent cx="2676525" cy="28575"/>
                <wp:effectExtent l="0" t="0" r="0" b="0"/>
                <wp:wrapNone/>
                <wp:docPr id="310" name="Прямая со стрелкой 310"/>
                <wp:cNvGraphicFramePr/>
                <a:graphic xmlns:a="http://schemas.openxmlformats.org/drawingml/2006/main">
                  <a:graphicData uri="http://schemas.microsoft.com/office/word/2010/wordprocessingShape">
                    <wps:wsp>
                      <wps:cNvCnPr/>
                      <wps:spPr>
                        <a:xfrm rot="10800000" flipH="1">
                          <a:off x="4012500" y="3770475"/>
                          <a:ext cx="2667000" cy="190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93880AF" id="_x0000_t32" coordsize="21600,21600" o:spt="32" o:oned="t" path="m,l21600,21600e" filled="f">
                <v:path arrowok="t" fillok="f" o:connecttype="none"/>
                <o:lock v:ext="edit" shapetype="t"/>
              </v:shapetype>
              <v:shape id="Прямая со стрелкой 310" o:spid="_x0000_s1026" type="#_x0000_t32" style="position:absolute;margin-left:258pt;margin-top:13pt;width:210.75pt;height:2.2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" strokecolor="black [3200]">
                <v:stroke startarrowwidth="narrow" startarrowlength="short" endarrowwidth="narrow" endarrowlength="short"/>
              </v:shape>
            </w:pict>
          </mc:Fallback>
        </mc:AlternateContent>
      </w:r>
      <w:r w:rsidRPr="007B5E70">
        <w:rPr>
          <w:rFonts w:ascii="Times New Roman" w:eastAsia="Times New Roman" w:hAnsi="Times New Roman" w:cs="Times New Roman"/>
          <w:sz w:val="28"/>
          <w:szCs w:val="28"/>
          <w:lang w:val="uk-UA"/>
        </w:rPr>
        <w:t xml:space="preserve"> </w:t>
      </w:r>
      <w:proofErr w:type="spellStart"/>
      <w:r w:rsidRPr="007B5E70">
        <w:rPr>
          <w:rFonts w:ascii="Times New Roman" w:eastAsia="Times New Roman" w:hAnsi="Times New Roman" w:cs="Times New Roman"/>
          <w:sz w:val="28"/>
          <w:szCs w:val="28"/>
          <w:lang w:val="uk-UA"/>
        </w:rPr>
        <w:t>Флорескул</w:t>
      </w:r>
      <w:proofErr w:type="spellEnd"/>
      <w:r w:rsidRPr="007B5E70">
        <w:rPr>
          <w:rFonts w:ascii="Times New Roman" w:eastAsia="Times New Roman" w:hAnsi="Times New Roman" w:cs="Times New Roman"/>
          <w:sz w:val="28"/>
          <w:szCs w:val="28"/>
          <w:lang w:val="uk-UA"/>
        </w:rPr>
        <w:t xml:space="preserve"> Олексій Іванович</w:t>
      </w:r>
    </w:p>
    <w:p w:rsidR="000B7A9B" w:rsidRPr="007B5E70" w:rsidRDefault="000B7A9B" w:rsidP="000B7A9B">
      <w:pPr>
        <w:spacing w:after="0" w:line="240" w:lineRule="auto"/>
        <w:jc w:val="both"/>
        <w:rPr>
          <w:rFonts w:ascii="Times New Roman" w:eastAsia="Times New Roman" w:hAnsi="Times New Roman" w:cs="Times New Roman"/>
          <w:lang w:val="uk-UA"/>
        </w:rPr>
      </w:pP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ab/>
        <w:t xml:space="preserve">             </w:t>
      </w:r>
      <w:r w:rsidRPr="007B5E70">
        <w:rPr>
          <w:rFonts w:ascii="Times New Roman" w:eastAsia="Times New Roman" w:hAnsi="Times New Roman" w:cs="Times New Roman"/>
          <w:lang w:val="uk-UA"/>
        </w:rPr>
        <w:t xml:space="preserve">(ПРІЗВИЩЕ, Власне </w:t>
      </w:r>
      <w:proofErr w:type="spellStart"/>
      <w:r w:rsidRPr="007B5E70">
        <w:rPr>
          <w:rFonts w:ascii="Times New Roman" w:eastAsia="Times New Roman" w:hAnsi="Times New Roman" w:cs="Times New Roman"/>
          <w:lang w:val="uk-UA"/>
        </w:rPr>
        <w:t>імя</w:t>
      </w:r>
      <w:proofErr w:type="spellEnd"/>
      <w:r w:rsidRPr="007B5E70">
        <w:rPr>
          <w:rFonts w:ascii="Times New Roman" w:eastAsia="Times New Roman" w:hAnsi="Times New Roman" w:cs="Times New Roman"/>
          <w:lang w:val="uk-UA"/>
        </w:rPr>
        <w:t xml:space="preserve">) </w:t>
      </w:r>
    </w:p>
    <w:p w:rsidR="000B7A9B" w:rsidRPr="007B5E70" w:rsidRDefault="000B7A9B" w:rsidP="000B7A9B">
      <w:pPr>
        <w:spacing w:after="0" w:line="240" w:lineRule="auto"/>
        <w:jc w:val="both"/>
        <w:rPr>
          <w:rFonts w:ascii="Times New Roman" w:eastAsia="Times New Roman" w:hAnsi="Times New Roman" w:cs="Times New Roman"/>
          <w:lang w:val="uk-UA"/>
        </w:rPr>
      </w:pPr>
    </w:p>
    <w:p w:rsidR="000B7A9B" w:rsidRPr="007B5E70" w:rsidRDefault="000B7A9B" w:rsidP="000B7A9B">
      <w:pPr>
        <w:spacing w:after="0" w:line="240" w:lineRule="auto"/>
        <w:jc w:val="both"/>
        <w:rPr>
          <w:rFonts w:ascii="Times New Roman" w:eastAsia="Times New Roman" w:hAnsi="Times New Roman" w:cs="Times New Roman"/>
          <w:lang w:val="uk-UA"/>
        </w:rPr>
      </w:pPr>
    </w:p>
    <w:p w:rsidR="000B7A9B" w:rsidRPr="007B5E70" w:rsidRDefault="000B7A9B" w:rsidP="000B7A9B">
      <w:pPr>
        <w:spacing w:after="0" w:line="240" w:lineRule="auto"/>
        <w:ind w:left="510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Науковий керівник:</w:t>
      </w:r>
    </w:p>
    <w:p w:rsidR="000B7A9B" w:rsidRPr="007B5E70" w:rsidRDefault="000B7A9B" w:rsidP="000B7A9B">
      <w:pPr>
        <w:spacing w:after="0" w:line="240" w:lineRule="auto"/>
        <w:ind w:left="5103"/>
        <w:jc w:val="both"/>
        <w:rPr>
          <w:rFonts w:ascii="Times New Roman" w:eastAsia="Times New Roman" w:hAnsi="Times New Roman" w:cs="Times New Roman"/>
          <w:sz w:val="28"/>
          <w:szCs w:val="28"/>
          <w:lang w:val="uk-UA"/>
        </w:rPr>
      </w:pPr>
      <w:proofErr w:type="spellStart"/>
      <w:r w:rsidRPr="007B5E70">
        <w:rPr>
          <w:rFonts w:ascii="Times New Roman" w:eastAsia="Times New Roman" w:hAnsi="Times New Roman" w:cs="Times New Roman"/>
          <w:sz w:val="28"/>
          <w:szCs w:val="28"/>
          <w:lang w:val="uk-UA"/>
        </w:rPr>
        <w:t>Бацман</w:t>
      </w:r>
      <w:proofErr w:type="spellEnd"/>
      <w:r w:rsidRPr="007B5E70">
        <w:rPr>
          <w:rFonts w:ascii="Times New Roman" w:eastAsia="Times New Roman" w:hAnsi="Times New Roman" w:cs="Times New Roman"/>
          <w:sz w:val="28"/>
          <w:szCs w:val="28"/>
          <w:lang w:val="uk-UA"/>
        </w:rPr>
        <w:t xml:space="preserve"> Ольга Сергіївна</w:t>
      </w:r>
    </w:p>
    <w:p w:rsidR="000B7A9B" w:rsidRPr="007B5E70" w:rsidRDefault="000B7A9B" w:rsidP="000B7A9B">
      <w:pPr>
        <w:spacing w:after="0" w:line="240" w:lineRule="auto"/>
        <w:ind w:left="5103"/>
        <w:jc w:val="both"/>
        <w:rPr>
          <w:rFonts w:ascii="Times New Roman" w:eastAsia="Times New Roman" w:hAnsi="Times New Roman" w:cs="Times New Roman"/>
          <w:sz w:val="28"/>
          <w:szCs w:val="28"/>
          <w:lang w:val="uk-UA"/>
        </w:rPr>
      </w:pP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Національна шкала_________________</w:t>
      </w: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Кількість </w:t>
      </w:r>
      <w:proofErr w:type="spellStart"/>
      <w:r w:rsidRPr="007B5E70">
        <w:rPr>
          <w:rFonts w:ascii="Times New Roman" w:eastAsia="Times New Roman" w:hAnsi="Times New Roman" w:cs="Times New Roman"/>
          <w:sz w:val="28"/>
          <w:szCs w:val="28"/>
          <w:lang w:val="uk-UA"/>
        </w:rPr>
        <w:t>балів______Оцінка</w:t>
      </w:r>
      <w:proofErr w:type="spellEnd"/>
      <w:r w:rsidRPr="007B5E70">
        <w:rPr>
          <w:rFonts w:ascii="Times New Roman" w:eastAsia="Times New Roman" w:hAnsi="Times New Roman" w:cs="Times New Roman"/>
          <w:sz w:val="28"/>
          <w:szCs w:val="28"/>
          <w:lang w:val="uk-UA"/>
        </w:rPr>
        <w:t xml:space="preserve"> ECTS____</w:t>
      </w: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Члени комісії:</w:t>
      </w: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__________ _______________________</w:t>
      </w:r>
    </w:p>
    <w:p w:rsidR="000B7A9B" w:rsidRPr="007B5E70" w:rsidRDefault="000B7A9B" w:rsidP="000B7A9B">
      <w:pPr>
        <w:spacing w:after="0" w:line="240" w:lineRule="auto"/>
        <w:ind w:left="4253"/>
        <w:jc w:val="both"/>
        <w:rPr>
          <w:rFonts w:ascii="Times New Roman" w:eastAsia="Times New Roman" w:hAnsi="Times New Roman" w:cs="Times New Roman"/>
          <w:lang w:val="uk-UA"/>
        </w:rPr>
      </w:pPr>
      <w:r w:rsidRPr="007B5E70">
        <w:rPr>
          <w:rFonts w:ascii="Times New Roman" w:eastAsia="Times New Roman" w:hAnsi="Times New Roman" w:cs="Times New Roman"/>
          <w:sz w:val="28"/>
          <w:szCs w:val="28"/>
          <w:lang w:val="uk-UA"/>
        </w:rPr>
        <w:t xml:space="preserve">    </w:t>
      </w:r>
      <w:r w:rsidRPr="007B5E70">
        <w:rPr>
          <w:rFonts w:ascii="Times New Roman" w:eastAsia="Times New Roman" w:hAnsi="Times New Roman" w:cs="Times New Roman"/>
          <w:lang w:val="uk-UA"/>
        </w:rPr>
        <w:t>(підпис)     (прізвище та ініціали)</w:t>
      </w:r>
    </w:p>
    <w:p w:rsidR="000B7A9B" w:rsidRPr="007B5E70" w:rsidRDefault="000B7A9B" w:rsidP="000B7A9B">
      <w:pPr>
        <w:spacing w:after="0" w:line="240" w:lineRule="auto"/>
        <w:ind w:left="4253"/>
        <w:jc w:val="both"/>
        <w:rPr>
          <w:rFonts w:ascii="Times New Roman" w:eastAsia="Times New Roman" w:hAnsi="Times New Roman" w:cs="Times New Roman"/>
          <w:lang w:val="uk-UA"/>
        </w:rPr>
      </w:pP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__________ _______________________</w:t>
      </w:r>
    </w:p>
    <w:p w:rsidR="000B7A9B" w:rsidRPr="007B5E70" w:rsidRDefault="000B7A9B" w:rsidP="000B7A9B">
      <w:pPr>
        <w:spacing w:after="0" w:line="240" w:lineRule="auto"/>
        <w:ind w:left="4253"/>
        <w:jc w:val="both"/>
        <w:rPr>
          <w:rFonts w:ascii="Times New Roman" w:eastAsia="Times New Roman" w:hAnsi="Times New Roman" w:cs="Times New Roman"/>
          <w:lang w:val="uk-UA"/>
        </w:rPr>
      </w:pPr>
      <w:r w:rsidRPr="007B5E70">
        <w:rPr>
          <w:rFonts w:ascii="Times New Roman" w:eastAsia="Times New Roman" w:hAnsi="Times New Roman" w:cs="Times New Roman"/>
          <w:sz w:val="28"/>
          <w:szCs w:val="28"/>
          <w:lang w:val="uk-UA"/>
        </w:rPr>
        <w:t xml:space="preserve">    </w:t>
      </w:r>
      <w:r w:rsidRPr="007B5E70">
        <w:rPr>
          <w:rFonts w:ascii="Times New Roman" w:eastAsia="Times New Roman" w:hAnsi="Times New Roman" w:cs="Times New Roman"/>
          <w:lang w:val="uk-UA"/>
        </w:rPr>
        <w:t>(підпис)     (прізвище та ініціали)</w:t>
      </w: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p>
    <w:p w:rsidR="000B7A9B" w:rsidRPr="007B5E70" w:rsidRDefault="000B7A9B" w:rsidP="000B7A9B">
      <w:pPr>
        <w:spacing w:after="0" w:line="240" w:lineRule="auto"/>
        <w:ind w:left="4253"/>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__________ _______________________</w:t>
      </w:r>
    </w:p>
    <w:p w:rsidR="000B7A9B" w:rsidRPr="007B5E70" w:rsidRDefault="000B7A9B" w:rsidP="000B7A9B">
      <w:pPr>
        <w:spacing w:after="0" w:line="240" w:lineRule="auto"/>
        <w:ind w:left="4253"/>
        <w:jc w:val="both"/>
        <w:rPr>
          <w:rFonts w:ascii="Times New Roman" w:eastAsia="Times New Roman" w:hAnsi="Times New Roman" w:cs="Times New Roman"/>
          <w:lang w:val="uk-UA"/>
        </w:rPr>
      </w:pPr>
      <w:r w:rsidRPr="007B5E70">
        <w:rPr>
          <w:rFonts w:ascii="Times New Roman" w:eastAsia="Times New Roman" w:hAnsi="Times New Roman" w:cs="Times New Roman"/>
          <w:sz w:val="28"/>
          <w:szCs w:val="28"/>
          <w:lang w:val="uk-UA"/>
        </w:rPr>
        <w:t xml:space="preserve">    </w:t>
      </w:r>
      <w:r w:rsidRPr="007B5E70">
        <w:rPr>
          <w:rFonts w:ascii="Times New Roman" w:eastAsia="Times New Roman" w:hAnsi="Times New Roman" w:cs="Times New Roman"/>
          <w:lang w:val="uk-UA"/>
        </w:rPr>
        <w:t>(підпис)     (прізвище та ініціали)</w:t>
      </w:r>
    </w:p>
    <w:p w:rsidR="000B7A9B" w:rsidRPr="007B5E70" w:rsidRDefault="000B7A9B" w:rsidP="000B7A9B">
      <w:pPr>
        <w:spacing w:after="0" w:line="360" w:lineRule="auto"/>
        <w:rPr>
          <w:rFonts w:ascii="Times New Roman" w:eastAsia="Times New Roman" w:hAnsi="Times New Roman" w:cs="Times New Roman"/>
          <w:b/>
          <w:sz w:val="28"/>
          <w:szCs w:val="28"/>
          <w:lang w:val="uk-UA"/>
        </w:rPr>
      </w:pPr>
    </w:p>
    <w:p w:rsidR="000B7A9B" w:rsidRPr="007B5E70" w:rsidRDefault="000B7A9B" w:rsidP="000B7A9B">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t>Полтава – 2024 р.</w:t>
      </w:r>
    </w:p>
    <w:p w:rsidR="0064132E" w:rsidRPr="007B5E70" w:rsidRDefault="0064132E" w:rsidP="000B7A9B">
      <w:pPr>
        <w:spacing w:line="360" w:lineRule="auto"/>
        <w:jc w:val="center"/>
        <w:rPr>
          <w:rFonts w:ascii="Times New Roman" w:eastAsia="Times New Roman" w:hAnsi="Times New Roman" w:cs="Times New Roman"/>
          <w:b/>
          <w:sz w:val="28"/>
          <w:szCs w:val="28"/>
          <w:lang w:val="uk-UA"/>
        </w:rPr>
      </w:pPr>
    </w:p>
    <w:p w:rsidR="000B7A9B" w:rsidRPr="007B5E70" w:rsidRDefault="000B7A9B" w:rsidP="000B7A9B">
      <w:pPr>
        <w:spacing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lastRenderedPageBreak/>
        <w:t>ЗМІСТ</w:t>
      </w:r>
    </w:p>
    <w:p w:rsidR="000B7A9B" w:rsidRPr="007B5E70" w:rsidRDefault="000B7A9B" w:rsidP="000B7A9B">
      <w:pPr>
        <w:spacing w:line="360" w:lineRule="auto"/>
        <w:jc w:val="center"/>
        <w:rPr>
          <w:rFonts w:ascii="Times New Roman" w:eastAsia="Times New Roman" w:hAnsi="Times New Roman" w:cs="Times New Roman"/>
          <w:b/>
          <w:sz w:val="28"/>
          <w:szCs w:val="28"/>
          <w:lang w:val="uk-UA"/>
        </w:rPr>
      </w:pPr>
    </w:p>
    <w:tbl>
      <w:tblPr>
        <w:tblW w:w="9889" w:type="dxa"/>
        <w:jc w:val="center"/>
        <w:tblLayout w:type="fixed"/>
        <w:tblLook w:val="04A0" w:firstRow="1" w:lastRow="0" w:firstColumn="1" w:lastColumn="0" w:noHBand="0" w:noVBand="1"/>
      </w:tblPr>
      <w:tblGrid>
        <w:gridCol w:w="8897"/>
        <w:gridCol w:w="992"/>
      </w:tblGrid>
      <w:tr w:rsidR="000B7A9B" w:rsidRPr="007B5E70" w:rsidTr="0064132E">
        <w:trPr>
          <w:jc w:val="center"/>
        </w:trPr>
        <w:tc>
          <w:tcPr>
            <w:tcW w:w="8897" w:type="dxa"/>
          </w:tcPr>
          <w:p w:rsidR="000B7A9B" w:rsidRPr="007B5E70" w:rsidRDefault="000B7A9B" w:rsidP="0064132E">
            <w:pPr>
              <w:spacing w:after="0" w:line="360" w:lineRule="auto"/>
              <w:ind w:left="-142"/>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b/>
                <w:sz w:val="28"/>
                <w:szCs w:val="28"/>
                <w:lang w:val="uk-UA"/>
              </w:rPr>
              <w:t>ВСТУП</w:t>
            </w:r>
            <w:r w:rsidR="0064132E" w:rsidRPr="007B5E70">
              <w:rPr>
                <w:rFonts w:ascii="Times New Roman" w:eastAsia="Times New Roman" w:hAnsi="Times New Roman" w:cs="Times New Roman"/>
                <w:sz w:val="28"/>
                <w:szCs w:val="28"/>
                <w:lang w:val="uk-UA"/>
              </w:rPr>
              <w:t>………………………………………………………………………</w:t>
            </w:r>
          </w:p>
        </w:tc>
        <w:tc>
          <w:tcPr>
            <w:tcW w:w="992" w:type="dxa"/>
          </w:tcPr>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3</w:t>
            </w:r>
          </w:p>
        </w:tc>
      </w:tr>
      <w:tr w:rsidR="000B7A9B" w:rsidRPr="007B5E70" w:rsidTr="0064132E">
        <w:trPr>
          <w:trHeight w:val="2635"/>
          <w:jc w:val="center"/>
        </w:trPr>
        <w:tc>
          <w:tcPr>
            <w:tcW w:w="8897" w:type="dxa"/>
          </w:tcPr>
          <w:p w:rsidR="000B7A9B" w:rsidRPr="007B5E70" w:rsidRDefault="000B7A9B" w:rsidP="0064132E">
            <w:pPr>
              <w:pBdr>
                <w:top w:val="nil"/>
                <w:left w:val="nil"/>
                <w:bottom w:val="nil"/>
                <w:right w:val="nil"/>
                <w:between w:val="nil"/>
              </w:pBdr>
              <w:spacing w:after="0" w:line="360" w:lineRule="auto"/>
              <w:jc w:val="both"/>
              <w:rPr>
                <w:rFonts w:ascii="Times New Roman" w:hAnsi="Times New Roman" w:cs="Times New Roman"/>
                <w:sz w:val="28"/>
                <w:szCs w:val="28"/>
                <w:lang w:val="uk-UA" w:eastAsia="en-US"/>
              </w:rPr>
            </w:pPr>
            <w:r w:rsidRPr="007B5E70">
              <w:rPr>
                <w:rFonts w:ascii="Times New Roman" w:eastAsia="Times New Roman" w:hAnsi="Times New Roman" w:cs="Times New Roman"/>
                <w:b/>
                <w:sz w:val="28"/>
                <w:szCs w:val="28"/>
                <w:lang w:val="uk-UA"/>
              </w:rPr>
              <w:t>РОЗДІЛ 1.</w:t>
            </w:r>
            <w:r w:rsidRPr="007B5E70">
              <w:rPr>
                <w:rFonts w:ascii="Times New Roman" w:eastAsia="Times New Roman" w:hAnsi="Times New Roman" w:cs="Times New Roman"/>
                <w:sz w:val="28"/>
                <w:szCs w:val="28"/>
                <w:lang w:val="uk-UA"/>
              </w:rPr>
              <w:t xml:space="preserve"> </w:t>
            </w:r>
            <w:r w:rsidR="0064132E" w:rsidRPr="007B5E70">
              <w:rPr>
                <w:rFonts w:ascii="Times New Roman" w:eastAsia="Times New Roman" w:hAnsi="Times New Roman" w:cs="Times New Roman"/>
                <w:b/>
                <w:bCs/>
                <w:sz w:val="28"/>
                <w:szCs w:val="28"/>
                <w:lang w:val="uk-UA"/>
              </w:rPr>
              <w:t>ТЕОРЕТИЧНІ АСПЕКТИ РОЛІ ЦЕНТРІВ ЗАЙНЯТОСТІ В СОЦІАЛЬНІЙ ДОПОМОЗІ БЕЗРОБІТНИМ</w:t>
            </w:r>
            <w:r w:rsidR="0064132E" w:rsidRPr="007B5E70">
              <w:rPr>
                <w:rFonts w:ascii="Times New Roman" w:eastAsia="Times New Roman" w:hAnsi="Times New Roman" w:cs="Times New Roman"/>
                <w:sz w:val="28"/>
                <w:szCs w:val="28"/>
                <w:lang w:val="uk-UA"/>
              </w:rPr>
              <w:t xml:space="preserve">  </w:t>
            </w:r>
          </w:p>
          <w:p w:rsidR="0064132E" w:rsidRPr="007B5E70" w:rsidRDefault="0064132E" w:rsidP="0064132E">
            <w:pPr>
              <w:pStyle w:val="a3"/>
              <w:numPr>
                <w:ilvl w:val="1"/>
                <w:numId w:val="1"/>
              </w:numPr>
              <w:spacing w:after="0" w:line="360" w:lineRule="auto"/>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Поняття безробіття та його причини</w:t>
            </w:r>
            <w:r w:rsidR="00E655AF" w:rsidRPr="007B5E70">
              <w:rPr>
                <w:rFonts w:ascii="Times New Roman" w:hAnsi="Times New Roman" w:cs="Times New Roman"/>
                <w:sz w:val="28"/>
                <w:szCs w:val="28"/>
                <w:lang w:val="uk-UA" w:eastAsia="en-US"/>
              </w:rPr>
              <w:t xml:space="preserve"> виникнення</w:t>
            </w:r>
          </w:p>
          <w:p w:rsidR="0064132E" w:rsidRPr="007B5E70" w:rsidRDefault="0064132E" w:rsidP="0064132E">
            <w:pPr>
              <w:pStyle w:val="a3"/>
              <w:numPr>
                <w:ilvl w:val="1"/>
                <w:numId w:val="1"/>
              </w:numPr>
              <w:spacing w:after="0" w:line="360" w:lineRule="auto"/>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Роль держави в регулюванні зайнятості</w:t>
            </w:r>
          </w:p>
          <w:p w:rsidR="000B7A9B" w:rsidRPr="007B5E70" w:rsidRDefault="0064132E" w:rsidP="0064132E">
            <w:pPr>
              <w:pStyle w:val="a3"/>
              <w:numPr>
                <w:ilvl w:val="1"/>
                <w:numId w:val="1"/>
              </w:numPr>
              <w:spacing w:after="0" w:line="360" w:lineRule="auto"/>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Особливості соціальної допомоги безробітним через центри зайнятості</w:t>
            </w:r>
          </w:p>
        </w:tc>
        <w:tc>
          <w:tcPr>
            <w:tcW w:w="992" w:type="dxa"/>
          </w:tcPr>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5</w:t>
            </w: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5</w:t>
            </w: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8</w:t>
            </w:r>
          </w:p>
        </w:tc>
      </w:tr>
      <w:tr w:rsidR="000B7A9B" w:rsidRPr="007B5E70" w:rsidTr="0064132E">
        <w:trPr>
          <w:jc w:val="center"/>
        </w:trPr>
        <w:tc>
          <w:tcPr>
            <w:tcW w:w="8897" w:type="dxa"/>
          </w:tcPr>
          <w:p w:rsidR="000B7A9B" w:rsidRPr="007B5E70" w:rsidRDefault="000B7A9B" w:rsidP="0064132E">
            <w:pPr>
              <w:pBdr>
                <w:top w:val="nil"/>
                <w:left w:val="nil"/>
                <w:bottom w:val="nil"/>
                <w:right w:val="nil"/>
                <w:between w:val="nil"/>
              </w:pBdr>
              <w:spacing w:after="0" w:line="360" w:lineRule="auto"/>
              <w:jc w:val="both"/>
              <w:rPr>
                <w:rFonts w:ascii="Times New Roman" w:hAnsi="Times New Roman" w:cs="Times New Roman"/>
                <w:sz w:val="28"/>
                <w:szCs w:val="28"/>
                <w:lang w:val="uk-UA" w:eastAsia="en-US"/>
              </w:rPr>
            </w:pPr>
            <w:r w:rsidRPr="007B5E70">
              <w:rPr>
                <w:rFonts w:ascii="Times New Roman" w:eastAsia="Times New Roman" w:hAnsi="Times New Roman" w:cs="Times New Roman"/>
                <w:b/>
                <w:sz w:val="28"/>
                <w:szCs w:val="28"/>
                <w:lang w:val="uk-UA"/>
              </w:rPr>
              <w:t>РОЗДІЛ 2.</w:t>
            </w:r>
            <w:r w:rsidRPr="007B5E70">
              <w:rPr>
                <w:rFonts w:ascii="Times New Roman" w:eastAsia="Times New Roman" w:hAnsi="Times New Roman" w:cs="Times New Roman"/>
                <w:sz w:val="28"/>
                <w:szCs w:val="28"/>
                <w:lang w:val="uk-UA"/>
              </w:rPr>
              <w:t xml:space="preserve"> </w:t>
            </w:r>
            <w:r w:rsidR="0064132E" w:rsidRPr="007B5E70">
              <w:rPr>
                <w:rFonts w:ascii="Times New Roman" w:eastAsia="Times New Roman" w:hAnsi="Times New Roman" w:cs="Times New Roman"/>
                <w:b/>
                <w:bCs/>
                <w:sz w:val="28"/>
                <w:szCs w:val="28"/>
                <w:lang w:val="uk-UA"/>
              </w:rPr>
              <w:t>ОРГАНІЗАЦІЯ ТА ДІЯЛЬНІСТЬ ЦЕНТРІВ ЗАЙНЯТОСТІ В УКРАЇНІ</w:t>
            </w:r>
            <w:r w:rsidR="0064132E" w:rsidRPr="007B5E70">
              <w:rPr>
                <w:rFonts w:ascii="Times New Roman" w:eastAsia="Times New Roman" w:hAnsi="Times New Roman" w:cs="Times New Roman"/>
                <w:sz w:val="28"/>
                <w:szCs w:val="28"/>
                <w:lang w:val="uk-UA"/>
              </w:rPr>
              <w:t>....................</w:t>
            </w:r>
            <w:r w:rsidRPr="007B5E70">
              <w:rPr>
                <w:rFonts w:ascii="Times New Roman" w:eastAsia="Times New Roman" w:hAnsi="Times New Roman" w:cs="Times New Roman"/>
                <w:sz w:val="28"/>
                <w:szCs w:val="28"/>
                <w:lang w:val="uk-UA"/>
              </w:rPr>
              <w:t>.....................................</w:t>
            </w:r>
            <w:r w:rsidR="0064132E" w:rsidRPr="007B5E70">
              <w:rPr>
                <w:rFonts w:ascii="Times New Roman" w:eastAsia="Times New Roman" w:hAnsi="Times New Roman" w:cs="Times New Roman"/>
                <w:sz w:val="28"/>
                <w:szCs w:val="28"/>
                <w:lang w:val="uk-UA"/>
              </w:rPr>
              <w:t>................</w:t>
            </w:r>
          </w:p>
          <w:p w:rsidR="000B7A9B" w:rsidRPr="007B5E70" w:rsidRDefault="000B7A9B" w:rsidP="0064132E">
            <w:pPr>
              <w:spacing w:after="0" w:line="360" w:lineRule="auto"/>
              <w:ind w:left="142"/>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2.1</w:t>
            </w:r>
            <w:r w:rsidRPr="007B5E70">
              <w:rPr>
                <w:rFonts w:ascii="Times New Roman" w:hAnsi="Times New Roman" w:cs="Times New Roman"/>
                <w:sz w:val="28"/>
                <w:szCs w:val="28"/>
                <w:lang w:val="uk-UA" w:eastAsia="en-US"/>
              </w:rPr>
              <w:t xml:space="preserve">.  </w:t>
            </w:r>
            <w:r w:rsidR="00C82BD8" w:rsidRPr="007B5E70">
              <w:rPr>
                <w:rFonts w:ascii="Times New Roman" w:hAnsi="Times New Roman" w:cs="Times New Roman"/>
                <w:sz w:val="28"/>
                <w:szCs w:val="28"/>
                <w:lang w:val="uk-UA" w:eastAsia="en-US"/>
              </w:rPr>
              <w:t>З</w:t>
            </w:r>
            <w:r w:rsidR="00C82BD8" w:rsidRPr="007B5E70">
              <w:rPr>
                <w:rFonts w:ascii="Times New Roman" w:hAnsi="Times New Roman" w:cs="Times New Roman"/>
                <w:sz w:val="28"/>
                <w:szCs w:val="28"/>
                <w:lang w:val="uk-UA" w:eastAsia="en-US"/>
              </w:rPr>
              <w:t>аконодавча база діяльності центрів зайнятості</w:t>
            </w:r>
            <w:r w:rsidRPr="007B5E70">
              <w:rPr>
                <w:rFonts w:ascii="Times New Roman" w:hAnsi="Times New Roman" w:cs="Times New Roman"/>
                <w:sz w:val="28"/>
                <w:szCs w:val="28"/>
                <w:lang w:val="uk-UA" w:eastAsia="en-US"/>
              </w:rPr>
              <w:t xml:space="preserve"> </w:t>
            </w:r>
            <w:r w:rsidR="00C82BD8" w:rsidRPr="007B5E70">
              <w:rPr>
                <w:rFonts w:ascii="Times New Roman" w:hAnsi="Times New Roman" w:cs="Times New Roman"/>
                <w:sz w:val="28"/>
                <w:szCs w:val="28"/>
                <w:lang w:val="uk-UA" w:eastAsia="en-US"/>
              </w:rPr>
              <w:t>……………...........</w:t>
            </w:r>
          </w:p>
          <w:p w:rsidR="000B7A9B" w:rsidRPr="007B5E70" w:rsidRDefault="000B7A9B" w:rsidP="0064132E">
            <w:pPr>
              <w:spacing w:after="0" w:line="360" w:lineRule="auto"/>
              <w:ind w:left="142"/>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2.2. </w:t>
            </w:r>
            <w:r w:rsidR="00C82BD8" w:rsidRPr="007B5E70">
              <w:rPr>
                <w:rFonts w:ascii="Times New Roman" w:eastAsia="Times New Roman" w:hAnsi="Times New Roman" w:cs="Times New Roman"/>
                <w:sz w:val="28"/>
                <w:szCs w:val="28"/>
                <w:lang w:val="uk-UA"/>
              </w:rPr>
              <w:t>Структура та функції центрів зайнятості в Україні……………….</w:t>
            </w:r>
            <w:r w:rsidRPr="007B5E70">
              <w:rPr>
                <w:rFonts w:ascii="Times New Roman" w:eastAsia="Times New Roman" w:hAnsi="Times New Roman" w:cs="Times New Roman"/>
                <w:sz w:val="28"/>
                <w:szCs w:val="28"/>
                <w:lang w:val="uk-UA"/>
              </w:rPr>
              <w:t>…</w:t>
            </w:r>
          </w:p>
          <w:p w:rsidR="000B7A9B" w:rsidRPr="007B5E70" w:rsidRDefault="00C82BD8" w:rsidP="0064132E">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  </w:t>
            </w:r>
            <w:r w:rsidR="000B7A9B" w:rsidRPr="007B5E70">
              <w:rPr>
                <w:rFonts w:ascii="Times New Roman" w:eastAsia="Times New Roman" w:hAnsi="Times New Roman" w:cs="Times New Roman"/>
                <w:sz w:val="28"/>
                <w:szCs w:val="28"/>
                <w:lang w:val="uk-UA"/>
              </w:rPr>
              <w:t xml:space="preserve">2.3. </w:t>
            </w:r>
            <w:r w:rsidRPr="007B5E70">
              <w:rPr>
                <w:rFonts w:ascii="Times New Roman" w:eastAsia="Times New Roman" w:hAnsi="Times New Roman" w:cs="Times New Roman"/>
                <w:sz w:val="28"/>
                <w:szCs w:val="28"/>
                <w:lang w:val="uk-UA"/>
              </w:rPr>
              <w:t>Організація та функціонування центрів зайнятості в країнах Європи та США</w:t>
            </w:r>
            <w:r w:rsidR="000B7A9B" w:rsidRPr="007B5E70">
              <w:rPr>
                <w:rFonts w:ascii="Times New Roman" w:eastAsia="Times New Roman" w:hAnsi="Times New Roman" w:cs="Times New Roman"/>
                <w:sz w:val="28"/>
                <w:szCs w:val="28"/>
                <w:lang w:val="uk-UA"/>
              </w:rPr>
              <w:t>……………………………………</w:t>
            </w:r>
            <w:r w:rsidRPr="007B5E70">
              <w:rPr>
                <w:rFonts w:ascii="Times New Roman" w:eastAsia="Times New Roman" w:hAnsi="Times New Roman" w:cs="Times New Roman"/>
                <w:sz w:val="28"/>
                <w:szCs w:val="28"/>
                <w:lang w:val="uk-UA"/>
              </w:rPr>
              <w:t>…………………………</w:t>
            </w:r>
          </w:p>
          <w:p w:rsidR="00C82BD8" w:rsidRPr="007B5E70" w:rsidRDefault="00C82BD8" w:rsidP="0064132E">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   2.4. Шляхи покращення роботи центрів зайнятості для підвищення їхньої ефективності</w:t>
            </w:r>
          </w:p>
        </w:tc>
        <w:tc>
          <w:tcPr>
            <w:tcW w:w="992" w:type="dxa"/>
          </w:tcPr>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12</w:t>
            </w: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12</w:t>
            </w:r>
          </w:p>
          <w:p w:rsidR="000B7A9B" w:rsidRPr="007B5E70" w:rsidRDefault="000B7A9B" w:rsidP="0064132E">
            <w:pPr>
              <w:spacing w:after="0" w:line="360" w:lineRule="auto"/>
              <w:rPr>
                <w:rFonts w:ascii="Times New Roman" w:eastAsia="Times New Roman" w:hAnsi="Times New Roman" w:cs="Times New Roman"/>
                <w:sz w:val="28"/>
                <w:szCs w:val="28"/>
                <w:lang w:val="uk-UA"/>
              </w:rPr>
            </w:pPr>
          </w:p>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15</w:t>
            </w:r>
          </w:p>
        </w:tc>
      </w:tr>
      <w:tr w:rsidR="000B7A9B" w:rsidRPr="007B5E70" w:rsidTr="0064132E">
        <w:trPr>
          <w:jc w:val="center"/>
        </w:trPr>
        <w:tc>
          <w:tcPr>
            <w:tcW w:w="8897" w:type="dxa"/>
          </w:tcPr>
          <w:p w:rsidR="000B7A9B" w:rsidRPr="007B5E70" w:rsidRDefault="000B7A9B" w:rsidP="0064132E">
            <w:pPr>
              <w:spacing w:after="0" w:line="360" w:lineRule="auto"/>
              <w:ind w:left="1276" w:hanging="1276"/>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sz w:val="28"/>
                <w:szCs w:val="28"/>
                <w:lang w:val="uk-UA"/>
              </w:rPr>
              <w:t>ВИСНОВКИ</w:t>
            </w:r>
            <w:r w:rsidR="0064132E" w:rsidRPr="007B5E70">
              <w:rPr>
                <w:rFonts w:ascii="Times New Roman" w:eastAsia="Times New Roman" w:hAnsi="Times New Roman" w:cs="Times New Roman"/>
                <w:sz w:val="28"/>
                <w:szCs w:val="28"/>
                <w:lang w:val="uk-UA"/>
              </w:rPr>
              <w:t>…………………………………………………………………</w:t>
            </w:r>
          </w:p>
        </w:tc>
        <w:tc>
          <w:tcPr>
            <w:tcW w:w="992" w:type="dxa"/>
          </w:tcPr>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24</w:t>
            </w:r>
          </w:p>
        </w:tc>
      </w:tr>
      <w:tr w:rsidR="000B7A9B" w:rsidRPr="007B5E70" w:rsidTr="0064132E">
        <w:trPr>
          <w:jc w:val="center"/>
        </w:trPr>
        <w:tc>
          <w:tcPr>
            <w:tcW w:w="8897"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sz w:val="28"/>
                <w:szCs w:val="28"/>
                <w:lang w:val="uk-UA"/>
              </w:rPr>
              <w:t>СПИСОК ВИКОРИСТНИХ ДЖЕРЕЛ</w:t>
            </w:r>
            <w:r w:rsidR="0064132E" w:rsidRPr="007B5E70">
              <w:rPr>
                <w:rFonts w:ascii="Times New Roman" w:eastAsia="Times New Roman" w:hAnsi="Times New Roman" w:cs="Times New Roman"/>
                <w:sz w:val="28"/>
                <w:szCs w:val="28"/>
                <w:lang w:val="uk-UA"/>
              </w:rPr>
              <w:t>…………………………</w:t>
            </w:r>
            <w:r w:rsidRPr="007B5E70">
              <w:rPr>
                <w:rFonts w:ascii="Times New Roman" w:eastAsia="Times New Roman" w:hAnsi="Times New Roman" w:cs="Times New Roman"/>
                <w:sz w:val="28"/>
                <w:szCs w:val="28"/>
                <w:lang w:val="uk-UA"/>
              </w:rPr>
              <w:t>………...</w:t>
            </w:r>
          </w:p>
        </w:tc>
        <w:tc>
          <w:tcPr>
            <w:tcW w:w="992" w:type="dxa"/>
          </w:tcPr>
          <w:p w:rsidR="000B7A9B" w:rsidRPr="007B5E70" w:rsidRDefault="000B7A9B" w:rsidP="0064132E">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26</w:t>
            </w:r>
          </w:p>
        </w:tc>
      </w:tr>
      <w:tr w:rsidR="000B7A9B" w:rsidRPr="007B5E70" w:rsidTr="0064132E">
        <w:tblPrEx>
          <w:tblBorders>
            <w:top w:val="nil"/>
            <w:left w:val="nil"/>
            <w:bottom w:val="nil"/>
            <w:right w:val="nil"/>
            <w:insideH w:val="nil"/>
            <w:insideV w:val="nil"/>
          </w:tblBorders>
          <w:tblLook w:val="0400" w:firstRow="0" w:lastRow="0" w:firstColumn="0" w:lastColumn="0" w:noHBand="0" w:noVBand="1"/>
        </w:tblPrEx>
        <w:trPr>
          <w:jc w:val="center"/>
        </w:trPr>
        <w:tc>
          <w:tcPr>
            <w:tcW w:w="8897"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c>
          <w:tcPr>
            <w:tcW w:w="992"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r>
      <w:tr w:rsidR="000B7A9B" w:rsidRPr="007B5E70" w:rsidTr="0064132E">
        <w:tblPrEx>
          <w:tblBorders>
            <w:top w:val="nil"/>
            <w:left w:val="nil"/>
            <w:bottom w:val="nil"/>
            <w:right w:val="nil"/>
            <w:insideH w:val="nil"/>
            <w:insideV w:val="nil"/>
          </w:tblBorders>
          <w:tblLook w:val="0400" w:firstRow="0" w:lastRow="0" w:firstColumn="0" w:lastColumn="0" w:noHBand="0" w:noVBand="1"/>
        </w:tblPrEx>
        <w:trPr>
          <w:jc w:val="center"/>
        </w:trPr>
        <w:tc>
          <w:tcPr>
            <w:tcW w:w="8897" w:type="dxa"/>
          </w:tcPr>
          <w:p w:rsidR="000B7A9B" w:rsidRPr="007B5E70" w:rsidRDefault="000B7A9B" w:rsidP="0064132E">
            <w:pPr>
              <w:pBdr>
                <w:top w:val="nil"/>
                <w:left w:val="nil"/>
                <w:bottom w:val="nil"/>
                <w:right w:val="nil"/>
                <w:between w:val="nil"/>
              </w:pBdr>
              <w:spacing w:after="0" w:line="360" w:lineRule="auto"/>
              <w:ind w:left="1418"/>
              <w:jc w:val="both"/>
              <w:rPr>
                <w:rFonts w:ascii="Times New Roman" w:eastAsia="Times New Roman" w:hAnsi="Times New Roman" w:cs="Times New Roman"/>
                <w:color w:val="000000"/>
                <w:sz w:val="28"/>
                <w:szCs w:val="28"/>
                <w:lang w:val="uk-UA"/>
              </w:rPr>
            </w:pPr>
          </w:p>
        </w:tc>
        <w:tc>
          <w:tcPr>
            <w:tcW w:w="992"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r>
      <w:tr w:rsidR="000B7A9B" w:rsidRPr="007B5E70" w:rsidTr="0064132E">
        <w:tblPrEx>
          <w:tblBorders>
            <w:top w:val="nil"/>
            <w:left w:val="nil"/>
            <w:bottom w:val="nil"/>
            <w:right w:val="nil"/>
            <w:insideH w:val="nil"/>
            <w:insideV w:val="nil"/>
          </w:tblBorders>
          <w:tblLook w:val="0400" w:firstRow="0" w:lastRow="0" w:firstColumn="0" w:lastColumn="0" w:noHBand="0" w:noVBand="1"/>
        </w:tblPrEx>
        <w:trPr>
          <w:jc w:val="center"/>
        </w:trPr>
        <w:tc>
          <w:tcPr>
            <w:tcW w:w="8897" w:type="dxa"/>
          </w:tcPr>
          <w:p w:rsidR="000B7A9B" w:rsidRPr="007B5E70" w:rsidRDefault="000B7A9B" w:rsidP="0064132E">
            <w:pPr>
              <w:spacing w:after="0" w:line="360" w:lineRule="auto"/>
              <w:ind w:firstLine="1418"/>
              <w:rPr>
                <w:rFonts w:ascii="Times New Roman" w:eastAsia="Times New Roman" w:hAnsi="Times New Roman" w:cs="Times New Roman"/>
                <w:sz w:val="28"/>
                <w:szCs w:val="28"/>
                <w:lang w:val="uk-UA"/>
              </w:rPr>
            </w:pPr>
          </w:p>
        </w:tc>
        <w:tc>
          <w:tcPr>
            <w:tcW w:w="992"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r>
      <w:tr w:rsidR="000B7A9B" w:rsidRPr="007B5E70" w:rsidTr="0064132E">
        <w:tblPrEx>
          <w:tblBorders>
            <w:top w:val="nil"/>
            <w:left w:val="nil"/>
            <w:bottom w:val="nil"/>
            <w:right w:val="nil"/>
            <w:insideH w:val="nil"/>
            <w:insideV w:val="nil"/>
          </w:tblBorders>
          <w:tblLook w:val="0400" w:firstRow="0" w:lastRow="0" w:firstColumn="0" w:lastColumn="0" w:noHBand="0" w:noVBand="1"/>
        </w:tblPrEx>
        <w:trPr>
          <w:jc w:val="center"/>
        </w:trPr>
        <w:tc>
          <w:tcPr>
            <w:tcW w:w="8897"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c>
          <w:tcPr>
            <w:tcW w:w="992"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r>
      <w:tr w:rsidR="000B7A9B" w:rsidRPr="007B5E70" w:rsidTr="0064132E">
        <w:tblPrEx>
          <w:tblBorders>
            <w:top w:val="nil"/>
            <w:left w:val="nil"/>
            <w:bottom w:val="nil"/>
            <w:right w:val="nil"/>
            <w:insideH w:val="nil"/>
            <w:insideV w:val="nil"/>
          </w:tblBorders>
          <w:tblLook w:val="0400" w:firstRow="0" w:lastRow="0" w:firstColumn="0" w:lastColumn="0" w:noHBand="0" w:noVBand="1"/>
        </w:tblPrEx>
        <w:trPr>
          <w:jc w:val="center"/>
        </w:trPr>
        <w:tc>
          <w:tcPr>
            <w:tcW w:w="8897"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c>
          <w:tcPr>
            <w:tcW w:w="992" w:type="dxa"/>
          </w:tcPr>
          <w:p w:rsidR="000B7A9B" w:rsidRPr="007B5E70" w:rsidRDefault="000B7A9B" w:rsidP="0064132E">
            <w:pPr>
              <w:spacing w:after="0" w:line="360" w:lineRule="auto"/>
              <w:jc w:val="both"/>
              <w:rPr>
                <w:rFonts w:ascii="Times New Roman" w:eastAsia="Times New Roman" w:hAnsi="Times New Roman" w:cs="Times New Roman"/>
                <w:sz w:val="28"/>
                <w:szCs w:val="28"/>
                <w:lang w:val="uk-UA"/>
              </w:rPr>
            </w:pPr>
          </w:p>
        </w:tc>
      </w:tr>
    </w:tbl>
    <w:p w:rsidR="0064132E" w:rsidRPr="007B5E70" w:rsidRDefault="0064132E" w:rsidP="000B7A9B">
      <w:pPr>
        <w:jc w:val="center"/>
        <w:rPr>
          <w:rFonts w:ascii="Times New Roman" w:eastAsia="Times New Roman" w:hAnsi="Times New Roman" w:cs="Times New Roman"/>
          <w:b/>
          <w:sz w:val="28"/>
          <w:szCs w:val="28"/>
          <w:lang w:val="uk-UA"/>
        </w:rPr>
      </w:pPr>
    </w:p>
    <w:p w:rsidR="0064132E" w:rsidRPr="007B5E70" w:rsidRDefault="0064132E">
      <w:pPr>
        <w:spacing w:after="160" w:line="259" w:lineRule="auto"/>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br w:type="page"/>
      </w:r>
    </w:p>
    <w:p w:rsidR="000B7A9B" w:rsidRPr="007B5E70" w:rsidRDefault="000B7A9B" w:rsidP="00F74D9F">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lastRenderedPageBreak/>
        <w:t>ВСТУП</w:t>
      </w:r>
    </w:p>
    <w:p w:rsidR="003D444F" w:rsidRPr="007B5E70" w:rsidRDefault="003D444F" w:rsidP="00F74D9F">
      <w:pPr>
        <w:spacing w:after="0" w:line="360" w:lineRule="auto"/>
        <w:rPr>
          <w:lang w:val="uk-UA"/>
        </w:rPr>
      </w:pPr>
    </w:p>
    <w:p w:rsidR="00006DA7" w:rsidRPr="007B5E70" w:rsidRDefault="00006DA7"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Безробіття є серйозною соціально-економічною проблемою, яка стоїть перед багатьма країнами світу, включаючи Україну. Це явище не лише має негативний вплив на економіку країни, але й суттєво погіршує якість життя безробітних осіб та їхніх сімей. У цьому контексті, центри зайнятості відіграють важливу роль у наданні соціальної допомоги безробітним та підтримці їхнього працевлаштування.</w:t>
      </w:r>
    </w:p>
    <w:p w:rsidR="000868CA" w:rsidRPr="007B5E70" w:rsidRDefault="000868CA"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 xml:space="preserve">Серед вітчизняних вчених, які вивчали проблему безробіття, можна виділити наступних: Л. В. </w:t>
      </w:r>
      <w:proofErr w:type="spellStart"/>
      <w:r w:rsidRPr="007B5E70">
        <w:rPr>
          <w:rFonts w:ascii="Times New Roman" w:hAnsi="Times New Roman" w:cs="Times New Roman"/>
          <w:sz w:val="28"/>
          <w:szCs w:val="28"/>
          <w:lang w:val="uk-UA"/>
        </w:rPr>
        <w:t>Кіндратов</w:t>
      </w:r>
      <w:proofErr w:type="spellEnd"/>
      <w:r w:rsidRPr="007B5E70">
        <w:rPr>
          <w:rFonts w:ascii="Times New Roman" w:hAnsi="Times New Roman" w:cs="Times New Roman"/>
          <w:sz w:val="28"/>
          <w:szCs w:val="28"/>
          <w:lang w:val="uk-UA"/>
        </w:rPr>
        <w:t>, В. Л. Воронін, В. П. Зубик, О. В. Яковлєв та ін.; поміж</w:t>
      </w:r>
      <w:r w:rsidRPr="007B5E70">
        <w:rPr>
          <w:rFonts w:ascii="Times New Roman" w:hAnsi="Times New Roman" w:cs="Times New Roman"/>
          <w:sz w:val="28"/>
          <w:szCs w:val="28"/>
          <w:lang w:val="uk-UA"/>
        </w:rPr>
        <w:t xml:space="preserve"> зарубіжних вчених, які вивчали проблему безроб</w:t>
      </w:r>
      <w:r w:rsidRPr="007B5E70">
        <w:rPr>
          <w:rFonts w:ascii="Times New Roman" w:hAnsi="Times New Roman" w:cs="Times New Roman"/>
          <w:sz w:val="28"/>
          <w:szCs w:val="28"/>
          <w:lang w:val="uk-UA"/>
        </w:rPr>
        <w:t xml:space="preserve">іття, можна виділити наступних: </w:t>
      </w:r>
      <w:proofErr w:type="spellStart"/>
      <w:r w:rsidRPr="007B5E70">
        <w:rPr>
          <w:rFonts w:ascii="Times New Roman" w:hAnsi="Times New Roman" w:cs="Times New Roman"/>
          <w:sz w:val="28"/>
          <w:szCs w:val="28"/>
          <w:lang w:val="uk-UA"/>
        </w:rPr>
        <w:t>John</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Maynard</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Keynes</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Milton</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Friedman</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Joseph</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Schumpeter</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George</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Akerlof</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Catherine</w:t>
      </w:r>
      <w:proofErr w:type="spellEnd"/>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Sterns</w:t>
      </w:r>
      <w:proofErr w:type="spellEnd"/>
      <w:r w:rsidRPr="007B5E70">
        <w:rPr>
          <w:rFonts w:ascii="Times New Roman" w:hAnsi="Times New Roman" w:cs="Times New Roman"/>
          <w:sz w:val="28"/>
          <w:szCs w:val="28"/>
          <w:lang w:val="uk-UA"/>
        </w:rPr>
        <w:t xml:space="preserve"> та ін</w:t>
      </w:r>
      <w:r w:rsidRPr="007B5E70">
        <w:rPr>
          <w:rFonts w:ascii="Times New Roman" w:hAnsi="Times New Roman" w:cs="Times New Roman"/>
          <w:sz w:val="28"/>
          <w:szCs w:val="28"/>
          <w:lang w:val="uk-UA"/>
        </w:rPr>
        <w:t>.</w:t>
      </w:r>
    </w:p>
    <w:p w:rsidR="0072274C" w:rsidRPr="007B5E70" w:rsidRDefault="0072274C"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При вивченні основних проблем безробітних залишають</w:t>
      </w:r>
      <w:r w:rsidRPr="007B5E70">
        <w:rPr>
          <w:rFonts w:ascii="Times New Roman" w:hAnsi="Times New Roman" w:cs="Times New Roman"/>
          <w:sz w:val="28"/>
          <w:szCs w:val="28"/>
          <w:lang w:val="uk-UA"/>
        </w:rPr>
        <w:t>ся не вирішеними питання: Підвищення зайнятості, адже н</w:t>
      </w:r>
      <w:r w:rsidRPr="007B5E70">
        <w:rPr>
          <w:rFonts w:ascii="Times New Roman" w:hAnsi="Times New Roman" w:cs="Times New Roman"/>
          <w:sz w:val="28"/>
          <w:szCs w:val="28"/>
          <w:lang w:val="uk-UA"/>
        </w:rPr>
        <w:t>езважаючи на різноманітні програми та заходи, які спрямовані на зменшення безробіття, деякі групи населення залишаються відсунуті від ринку праці, що може бути пов'язано з недостатньою кількістю робочих місць або низькою кваліфікацією працівників.</w:t>
      </w:r>
    </w:p>
    <w:p w:rsidR="0072274C" w:rsidRPr="007B5E70" w:rsidRDefault="0072274C"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Нерівність в оплаті праці між різними категоріями працівників може призвести до соціальної напруги та нерівності в доступі до ресурсів.</w:t>
      </w:r>
      <w:r w:rsidRPr="007B5E70">
        <w:rPr>
          <w:rFonts w:ascii="Times New Roman" w:hAnsi="Times New Roman" w:cs="Times New Roman"/>
          <w:sz w:val="28"/>
          <w:szCs w:val="28"/>
          <w:lang w:val="uk-UA"/>
        </w:rPr>
        <w:t xml:space="preserve"> </w:t>
      </w:r>
      <w:r w:rsidRPr="007B5E70">
        <w:rPr>
          <w:rFonts w:ascii="Times New Roman" w:hAnsi="Times New Roman" w:cs="Times New Roman"/>
          <w:sz w:val="28"/>
          <w:szCs w:val="28"/>
          <w:lang w:val="uk-UA"/>
        </w:rPr>
        <w:t>Безробіття може викликати стрес та психологічні проблеми у безробітних осіб, зокрема втрату самооцінки та відчуття безперспективності.</w:t>
      </w:r>
      <w:r w:rsidRPr="007B5E70">
        <w:rPr>
          <w:rFonts w:ascii="Times New Roman" w:hAnsi="Times New Roman" w:cs="Times New Roman"/>
          <w:sz w:val="28"/>
          <w:szCs w:val="28"/>
          <w:lang w:val="uk-UA"/>
        </w:rPr>
        <w:t xml:space="preserve"> </w:t>
      </w:r>
      <w:proofErr w:type="spellStart"/>
      <w:r w:rsidRPr="007B5E70">
        <w:rPr>
          <w:rFonts w:ascii="Times New Roman" w:hAnsi="Times New Roman" w:cs="Times New Roman"/>
          <w:sz w:val="28"/>
          <w:szCs w:val="28"/>
          <w:lang w:val="uk-UA"/>
        </w:rPr>
        <w:t>Безробітність</w:t>
      </w:r>
      <w:proofErr w:type="spellEnd"/>
      <w:r w:rsidRPr="007B5E70">
        <w:rPr>
          <w:rFonts w:ascii="Times New Roman" w:hAnsi="Times New Roman" w:cs="Times New Roman"/>
          <w:sz w:val="28"/>
          <w:szCs w:val="28"/>
          <w:lang w:val="uk-UA"/>
        </w:rPr>
        <w:t xml:space="preserve"> може призвести до соціальної </w:t>
      </w:r>
      <w:proofErr w:type="spellStart"/>
      <w:r w:rsidRPr="007B5E70">
        <w:rPr>
          <w:rFonts w:ascii="Times New Roman" w:hAnsi="Times New Roman" w:cs="Times New Roman"/>
          <w:sz w:val="28"/>
          <w:szCs w:val="28"/>
          <w:lang w:val="uk-UA"/>
        </w:rPr>
        <w:t>виключеності</w:t>
      </w:r>
      <w:proofErr w:type="spellEnd"/>
      <w:r w:rsidRPr="007B5E70">
        <w:rPr>
          <w:rFonts w:ascii="Times New Roman" w:hAnsi="Times New Roman" w:cs="Times New Roman"/>
          <w:sz w:val="28"/>
          <w:szCs w:val="28"/>
          <w:lang w:val="uk-UA"/>
        </w:rPr>
        <w:t xml:space="preserve"> та відчуття відчуженості у безробітних осіб, які можуть втратити зв'язок зі суспільством та втратити впевненість у собі.</w:t>
      </w:r>
      <w:r w:rsidRPr="007B5E70">
        <w:rPr>
          <w:rFonts w:ascii="Times New Roman" w:hAnsi="Times New Roman" w:cs="Times New Roman"/>
          <w:sz w:val="28"/>
          <w:szCs w:val="28"/>
          <w:lang w:val="uk-UA"/>
        </w:rPr>
        <w:t xml:space="preserve"> </w:t>
      </w:r>
      <w:r w:rsidRPr="007B5E70">
        <w:rPr>
          <w:rFonts w:ascii="Times New Roman" w:hAnsi="Times New Roman" w:cs="Times New Roman"/>
          <w:sz w:val="28"/>
          <w:szCs w:val="28"/>
          <w:lang w:val="uk-UA"/>
        </w:rPr>
        <w:t>Деякі групи населення, такі як молодь, жінки, люди з інвалідністю або етнічні меншини, можуть стикатися з дискримінацією на ринку праці, що ускладнює їхнє працевлаштування та кар'єрний розвиток.</w:t>
      </w:r>
    </w:p>
    <w:p w:rsidR="0072274C" w:rsidRPr="007B5E70" w:rsidRDefault="0072274C"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 xml:space="preserve">Ці питання потребують додаткового дослідження та уваги з боку уряду, громадських організацій та академічних установ для розробки ефективних </w:t>
      </w:r>
      <w:r w:rsidRPr="007B5E70">
        <w:rPr>
          <w:rFonts w:ascii="Times New Roman" w:hAnsi="Times New Roman" w:cs="Times New Roman"/>
          <w:sz w:val="28"/>
          <w:szCs w:val="28"/>
          <w:lang w:val="uk-UA"/>
        </w:rPr>
        <w:lastRenderedPageBreak/>
        <w:t>стратегій боротьби з безробіттям та покращення якості життя безробітних осіб.</w:t>
      </w:r>
    </w:p>
    <w:p w:rsidR="00006DA7" w:rsidRPr="007B5E70" w:rsidRDefault="00006DA7"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Метою даної курсової роботи є вивчення та аналіз ролі центрів зайнятості в соціальній допомозі безробітним. Дослідження цієї теми дозволить зрозуміти, як ці установи працюють, які послуги надають, та як вони впливають на підтримку безробітних осіб у пошуку роботи. Крім того, у роботі буде здійснено аналіз ефективності діяльності центрів зайнятості та запропоновані шля</w:t>
      </w:r>
      <w:r w:rsidRPr="007B5E70">
        <w:rPr>
          <w:rFonts w:ascii="Times New Roman" w:hAnsi="Times New Roman" w:cs="Times New Roman"/>
          <w:sz w:val="28"/>
          <w:szCs w:val="28"/>
          <w:lang w:val="uk-UA"/>
        </w:rPr>
        <w:t>хи вдосконалення їхньої роботи.</w:t>
      </w:r>
    </w:p>
    <w:p w:rsidR="00006DA7" w:rsidRPr="007B5E70" w:rsidRDefault="00006DA7"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Дослідження ролі центрів зайнятості в соціальній допомозі безробітним має велике значення для подальшого розвитку системи працевлаштування та соціальної підтримки в Україні. Результати цієї роботи можуть бути корисними для вдосконалення діяльності центрів зайнятості та покращення</w:t>
      </w:r>
      <w:r w:rsidRPr="007B5E70">
        <w:rPr>
          <w:rFonts w:ascii="Times New Roman" w:hAnsi="Times New Roman" w:cs="Times New Roman"/>
          <w:sz w:val="28"/>
          <w:szCs w:val="28"/>
          <w:lang w:val="uk-UA"/>
        </w:rPr>
        <w:t xml:space="preserve"> умов для безробітних громадян.</w:t>
      </w:r>
    </w:p>
    <w:p w:rsidR="00006DA7" w:rsidRPr="007B5E70" w:rsidRDefault="00006DA7" w:rsidP="00F74D9F">
      <w:pPr>
        <w:spacing w:after="0" w:line="360" w:lineRule="auto"/>
        <w:ind w:firstLine="708"/>
        <w:jc w:val="both"/>
        <w:rPr>
          <w:rFonts w:ascii="Times New Roman" w:hAnsi="Times New Roman" w:cs="Times New Roman"/>
          <w:sz w:val="28"/>
          <w:szCs w:val="28"/>
          <w:lang w:val="uk-UA"/>
        </w:rPr>
      </w:pPr>
      <w:r w:rsidRPr="007B5E70">
        <w:rPr>
          <w:rFonts w:ascii="Times New Roman" w:hAnsi="Times New Roman" w:cs="Times New Roman"/>
          <w:sz w:val="28"/>
          <w:szCs w:val="28"/>
          <w:lang w:val="uk-UA"/>
        </w:rPr>
        <w:t>У зв'язку з вищезазначеним, об'єктом дослідження обрано центри зайнятості, а предметом - їхня роль в соціальній допомозі безробітним. Далі буде проведено аналіз теоретичних та практичних аспектів цієї проблеми з метою з'ясування основних тенденцій та перспектив розвитку цієї сфери.</w:t>
      </w:r>
    </w:p>
    <w:p w:rsidR="00006DA7" w:rsidRPr="007B5E70" w:rsidRDefault="00006DA7" w:rsidP="00F74D9F">
      <w:pPr>
        <w:spacing w:after="0" w:line="360" w:lineRule="auto"/>
        <w:ind w:firstLine="709"/>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У курсовій роботі використані такі методи дослідження як теоретичне та практичне дослідження, </w:t>
      </w:r>
      <w:r w:rsidRPr="007B5E70">
        <w:rPr>
          <w:rFonts w:ascii="Times New Roman" w:eastAsia="Times New Roman" w:hAnsi="Times New Roman" w:cs="Times New Roman"/>
          <w:color w:val="000000"/>
          <w:sz w:val="28"/>
          <w:szCs w:val="28"/>
          <w:lang w:val="uk-UA"/>
        </w:rPr>
        <w:t>аналіз науковців, законодавчих актів, періодичних видань та монографій, а також використання інтернет ресурсів.</w:t>
      </w:r>
    </w:p>
    <w:p w:rsidR="00006DA7" w:rsidRPr="007B5E70" w:rsidRDefault="00006DA7" w:rsidP="00F74D9F">
      <w:pPr>
        <w:spacing w:after="0" w:line="360" w:lineRule="auto"/>
        <w:ind w:firstLine="709"/>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Курсова робота складається зі вступу, двох розділів, висновків та пропозицій та  списку використаних джерел.</w:t>
      </w:r>
    </w:p>
    <w:p w:rsidR="00006DA7" w:rsidRPr="007B5E70" w:rsidRDefault="00006DA7" w:rsidP="00F74D9F">
      <w:pPr>
        <w:spacing w:after="0" w:line="360" w:lineRule="auto"/>
        <w:rPr>
          <w:rFonts w:ascii="Times New Roman" w:hAnsi="Times New Roman" w:cs="Times New Roman"/>
          <w:sz w:val="28"/>
          <w:szCs w:val="28"/>
          <w:lang w:val="uk-UA"/>
        </w:rPr>
      </w:pPr>
      <w:r w:rsidRPr="007B5E70">
        <w:rPr>
          <w:rFonts w:ascii="Times New Roman" w:hAnsi="Times New Roman" w:cs="Times New Roman"/>
          <w:sz w:val="28"/>
          <w:szCs w:val="28"/>
          <w:lang w:val="uk-UA"/>
        </w:rPr>
        <w:br w:type="page"/>
      </w:r>
    </w:p>
    <w:p w:rsidR="0072274C" w:rsidRPr="007B5E70" w:rsidRDefault="00006DA7" w:rsidP="00F74D9F">
      <w:pPr>
        <w:pBdr>
          <w:top w:val="nil"/>
          <w:left w:val="nil"/>
          <w:bottom w:val="nil"/>
          <w:right w:val="nil"/>
          <w:between w:val="nil"/>
        </w:pBd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b/>
          <w:sz w:val="28"/>
          <w:szCs w:val="28"/>
          <w:lang w:val="uk-UA"/>
        </w:rPr>
        <w:lastRenderedPageBreak/>
        <w:t>РОЗДІЛ 1.</w:t>
      </w:r>
      <w:r w:rsidRPr="007B5E70">
        <w:rPr>
          <w:rFonts w:ascii="Times New Roman" w:eastAsia="Times New Roman" w:hAnsi="Times New Roman" w:cs="Times New Roman"/>
          <w:sz w:val="28"/>
          <w:szCs w:val="28"/>
          <w:lang w:val="uk-UA"/>
        </w:rPr>
        <w:t xml:space="preserve"> </w:t>
      </w:r>
    </w:p>
    <w:p w:rsidR="00006DA7" w:rsidRPr="007B5E70" w:rsidRDefault="00006DA7" w:rsidP="00F74D9F">
      <w:pPr>
        <w:pBdr>
          <w:top w:val="nil"/>
          <w:left w:val="nil"/>
          <w:bottom w:val="nil"/>
          <w:right w:val="nil"/>
          <w:between w:val="nil"/>
        </w:pBdr>
        <w:spacing w:after="0" w:line="360" w:lineRule="auto"/>
        <w:jc w:val="center"/>
        <w:rPr>
          <w:rFonts w:ascii="Times New Roman" w:hAnsi="Times New Roman" w:cs="Times New Roman"/>
          <w:sz w:val="28"/>
          <w:szCs w:val="28"/>
          <w:lang w:val="uk-UA" w:eastAsia="en-US"/>
        </w:rPr>
      </w:pPr>
      <w:r w:rsidRPr="007B5E70">
        <w:rPr>
          <w:rFonts w:ascii="Times New Roman" w:eastAsia="Times New Roman" w:hAnsi="Times New Roman" w:cs="Times New Roman"/>
          <w:b/>
          <w:bCs/>
          <w:sz w:val="28"/>
          <w:szCs w:val="28"/>
          <w:lang w:val="uk-UA"/>
        </w:rPr>
        <w:t>ТЕОРЕТИЧНІ АСПЕКТИ РОЛІ ЦЕНТРІВ ЗАЙНЯТОСТІ В СОЦІАЛЬНІЙ ДОПОМОЗІ БЕЗРОБІТНИМ</w:t>
      </w:r>
    </w:p>
    <w:p w:rsidR="00006DA7" w:rsidRPr="007B5E70" w:rsidRDefault="00006DA7" w:rsidP="00F74D9F">
      <w:pPr>
        <w:spacing w:after="0" w:line="360" w:lineRule="auto"/>
        <w:rPr>
          <w:rFonts w:ascii="Times New Roman" w:hAnsi="Times New Roman" w:cs="Times New Roman"/>
          <w:sz w:val="28"/>
          <w:szCs w:val="28"/>
          <w:lang w:val="uk-UA" w:eastAsia="en-US"/>
        </w:rPr>
      </w:pPr>
    </w:p>
    <w:p w:rsidR="00006DA7" w:rsidRPr="007B5E70" w:rsidRDefault="00006DA7" w:rsidP="00F74D9F">
      <w:pPr>
        <w:spacing w:after="0" w:line="360" w:lineRule="auto"/>
        <w:rPr>
          <w:rFonts w:ascii="Times New Roman" w:hAnsi="Times New Roman" w:cs="Times New Roman"/>
          <w:sz w:val="28"/>
          <w:szCs w:val="28"/>
          <w:lang w:val="uk-UA" w:eastAsia="en-US"/>
        </w:rPr>
      </w:pPr>
    </w:p>
    <w:p w:rsidR="00006DA7" w:rsidRPr="007B5E70" w:rsidRDefault="00006DA7" w:rsidP="00F74D9F">
      <w:pPr>
        <w:pStyle w:val="a3"/>
        <w:numPr>
          <w:ilvl w:val="1"/>
          <w:numId w:val="2"/>
        </w:numPr>
        <w:spacing w:after="0" w:line="360" w:lineRule="auto"/>
        <w:rPr>
          <w:rFonts w:ascii="Times New Roman" w:hAnsi="Times New Roman" w:cs="Times New Roman"/>
          <w:b/>
          <w:sz w:val="28"/>
          <w:szCs w:val="28"/>
          <w:lang w:val="uk-UA" w:eastAsia="en-US"/>
        </w:rPr>
      </w:pPr>
      <w:r w:rsidRPr="007B5E70">
        <w:rPr>
          <w:rFonts w:ascii="Times New Roman" w:hAnsi="Times New Roman" w:cs="Times New Roman"/>
          <w:b/>
          <w:sz w:val="28"/>
          <w:szCs w:val="28"/>
          <w:lang w:val="uk-UA" w:eastAsia="en-US"/>
        </w:rPr>
        <w:t>Поняття безробіття та його причини</w:t>
      </w:r>
      <w:r w:rsidR="00E655AF" w:rsidRPr="007B5E70">
        <w:rPr>
          <w:rFonts w:ascii="Times New Roman" w:hAnsi="Times New Roman" w:cs="Times New Roman"/>
          <w:b/>
          <w:sz w:val="28"/>
          <w:szCs w:val="28"/>
          <w:lang w:val="uk-UA" w:eastAsia="en-US"/>
        </w:rPr>
        <w:t xml:space="preserve"> виникнення</w:t>
      </w:r>
    </w:p>
    <w:p w:rsidR="00006DA7" w:rsidRPr="007B5E70" w:rsidRDefault="00006DA7" w:rsidP="00F74D9F">
      <w:pPr>
        <w:spacing w:after="0" w:line="360" w:lineRule="auto"/>
        <w:jc w:val="both"/>
        <w:rPr>
          <w:rFonts w:ascii="Times New Roman" w:hAnsi="Times New Roman" w:cs="Times New Roman"/>
          <w:sz w:val="28"/>
          <w:szCs w:val="28"/>
          <w:lang w:val="uk-UA" w:eastAsia="en-US"/>
        </w:rPr>
      </w:pP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Безробіття є однією з найбільш актуальних соціально-економічних проблем сучасного світу, і його розуміння та аналіз є ключовими для розвитку ефективних стратегій боротьби з цим явищем. Поняття безробіття можна визначити як ситуацію, коли людина, здатна та готова працювати, не може знайти роботу, яка відповідає її кваліфікації та очікуванням, і, відповідно, не отримує доходу від праці. Причини виникнення безробіття є складними та мають багато аспектів</w:t>
      </w:r>
      <w:r w:rsidR="00233616">
        <w:rPr>
          <w:rFonts w:ascii="Times New Roman" w:hAnsi="Times New Roman" w:cs="Times New Roman"/>
          <w:sz w:val="28"/>
          <w:szCs w:val="28"/>
          <w:lang w:val="uk-UA" w:eastAsia="en-US"/>
        </w:rPr>
        <w:t xml:space="preserve"> </w:t>
      </w:r>
      <w:r w:rsidR="00233616">
        <w:rPr>
          <w:rFonts w:ascii="Times New Roman" w:hAnsi="Times New Roman" w:cs="Times New Roman"/>
          <w:sz w:val="28"/>
          <w:szCs w:val="28"/>
          <w:lang w:val="en-US" w:eastAsia="en-US"/>
        </w:rPr>
        <w:t>[2]</w:t>
      </w:r>
      <w:r w:rsidRPr="007B5E70">
        <w:rPr>
          <w:rFonts w:ascii="Times New Roman" w:hAnsi="Times New Roman" w:cs="Times New Roman"/>
          <w:sz w:val="28"/>
          <w:szCs w:val="28"/>
          <w:lang w:val="uk-UA" w:eastAsia="en-US"/>
        </w:rPr>
        <w:t>.</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Однією з основних причин безробіття є економічні фактори. Економічні кризи, зростання інфляції, зменшення обсягів виробництва та реорганізація підприємств можуть призвести до звільнення працівників і, відповідно, збільшення рівня безробіття. Потужність та стійкість економіки мають значний вплив на зайнятість населення.</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Іншою причиною є технологічний прогрес. Впровадження нових технологій та автоматизація виробництва можуть призвести до зменшення потреби у ручній праці та зростання безробіття серед працівників, чий вид діяльності стає застарілим або непотрібним.</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Соціальні фактори також відіграють важливу роль у формуванні безробіття. Недоступність якісної освіти та навчання, дискримінація на ринку праці, нерівність у доступі до можливостей працевлаштування для різних соціальних груп можуть призвести до збільшення безробіття серед деяких сегментів населення.</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 xml:space="preserve">Крім того, географічні та демографічні чинники також можуть впливати на рівень безробіття. Наприклад, зростання населення у великих містах може </w:t>
      </w:r>
      <w:r w:rsidRPr="007B5E70">
        <w:rPr>
          <w:rFonts w:ascii="Times New Roman" w:hAnsi="Times New Roman" w:cs="Times New Roman"/>
          <w:sz w:val="28"/>
          <w:szCs w:val="28"/>
          <w:lang w:val="uk-UA" w:eastAsia="en-US"/>
        </w:rPr>
        <w:lastRenderedPageBreak/>
        <w:t>створювати надлишок робочої сили та збільшувати конкуренцію на ринку праці.</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Усі ці причини взаємодіють та впливають на рівень безробіття у суспільстві. Розуміння цих причин є важливим для розробки ефективних політик та програм зайнятості, спрямованих на зменшення безробіття та покращення стану ринку праці</w:t>
      </w:r>
      <w:r w:rsidR="00233616">
        <w:rPr>
          <w:rFonts w:ascii="Times New Roman" w:hAnsi="Times New Roman" w:cs="Times New Roman"/>
          <w:sz w:val="28"/>
          <w:szCs w:val="28"/>
          <w:lang w:val="uk-UA" w:eastAsia="en-US"/>
        </w:rPr>
        <w:t xml:space="preserve"> </w:t>
      </w:r>
      <w:r w:rsidR="00233616" w:rsidRPr="00233616">
        <w:rPr>
          <w:rFonts w:ascii="Times New Roman" w:hAnsi="Times New Roman" w:cs="Times New Roman"/>
          <w:sz w:val="28"/>
          <w:szCs w:val="28"/>
          <w:lang w:eastAsia="en-US"/>
        </w:rPr>
        <w:t>[</w:t>
      </w:r>
      <w:r w:rsidR="00233616">
        <w:rPr>
          <w:rFonts w:ascii="Times New Roman" w:hAnsi="Times New Roman" w:cs="Times New Roman"/>
          <w:sz w:val="28"/>
          <w:szCs w:val="28"/>
          <w:lang w:val="uk-UA" w:eastAsia="en-US"/>
        </w:rPr>
        <w:t>4</w:t>
      </w:r>
      <w:r w:rsidR="00233616" w:rsidRPr="00233616">
        <w:rPr>
          <w:rFonts w:ascii="Times New Roman" w:hAnsi="Times New Roman" w:cs="Times New Roman"/>
          <w:sz w:val="28"/>
          <w:szCs w:val="28"/>
          <w:lang w:eastAsia="en-US"/>
        </w:rPr>
        <w:t>]</w:t>
      </w:r>
      <w:r w:rsidR="00233616" w:rsidRPr="007B5E70">
        <w:rPr>
          <w:rFonts w:ascii="Times New Roman" w:hAnsi="Times New Roman" w:cs="Times New Roman"/>
          <w:sz w:val="28"/>
          <w:szCs w:val="28"/>
          <w:lang w:val="uk-UA" w:eastAsia="en-US"/>
        </w:rPr>
        <w:t>.</w:t>
      </w:r>
    </w:p>
    <w:p w:rsidR="00E655AF" w:rsidRPr="007B5E70" w:rsidRDefault="00E655AF" w:rsidP="00F74D9F">
      <w:p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ab/>
      </w:r>
      <w:r w:rsidRPr="007B5E70">
        <w:rPr>
          <w:rFonts w:ascii="Times New Roman" w:hAnsi="Times New Roman" w:cs="Times New Roman"/>
          <w:sz w:val="28"/>
          <w:szCs w:val="28"/>
          <w:lang w:val="uk-UA" w:eastAsia="en-US"/>
        </w:rPr>
        <w:t>Історія людства свідчить про те, що проблема безробіття існує протягом багатьох епох і в різний час мала різні причини та відображала соціально-економічні умови того часу. Розглянемо кілька історичних аспектів</w:t>
      </w:r>
      <w:r w:rsidRPr="007B5E70">
        <w:rPr>
          <w:rFonts w:ascii="Times New Roman" w:hAnsi="Times New Roman" w:cs="Times New Roman"/>
          <w:sz w:val="28"/>
          <w:szCs w:val="28"/>
          <w:lang w:val="uk-UA" w:eastAsia="en-US"/>
        </w:rPr>
        <w:t xml:space="preserve"> виникнення безробіття в світі:</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Середньовіччя: Протягом середньовіччя велика частина населення була зайнята у сільському господарстві, але існували й ремісничі та ремісничо-торгові центри. Безробіття в цей період було меншою проблемою, адже вся система була організована на засадах феодальної власності і суспільства структурованого за статевими та соціальними класами.</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Період промислової революції: У 18-19 століттях внаслідок промислової революції в багатьох країнах Європи та США було відчутно збільшення безробіття. Механізація виробництва та перехід від ручної праці до машинної призвели до звільнення великої кількості робітників з мануфактур та сільського господарства.</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 xml:space="preserve">Велика депресія: У 1929-1930 роках у США та інших країнах світу спалахнула Велика депресія. </w:t>
      </w:r>
      <w:proofErr w:type="spellStart"/>
      <w:r w:rsidRPr="007B5E70">
        <w:rPr>
          <w:rFonts w:ascii="Times New Roman" w:hAnsi="Times New Roman" w:cs="Times New Roman"/>
          <w:sz w:val="28"/>
          <w:szCs w:val="28"/>
          <w:lang w:val="uk-UA" w:eastAsia="en-US"/>
        </w:rPr>
        <w:t>Збанкрутування</w:t>
      </w:r>
      <w:proofErr w:type="spellEnd"/>
      <w:r w:rsidRPr="007B5E70">
        <w:rPr>
          <w:rFonts w:ascii="Times New Roman" w:hAnsi="Times New Roman" w:cs="Times New Roman"/>
          <w:sz w:val="28"/>
          <w:szCs w:val="28"/>
          <w:lang w:val="uk-UA" w:eastAsia="en-US"/>
        </w:rPr>
        <w:t xml:space="preserve"> банків, зниження виробництва та ріст безробіття стали серйозними проблемами для суспільства. Мільйони людей втратили роботу і опинилися без засобів до існування.</w:t>
      </w:r>
    </w:p>
    <w:p w:rsidR="00E655AF"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Сучасність: У сучасному світі проблема безробіття залишається актуальною внаслідок різноманітних факторів, таких як глобалізація, технологічний прогрес, економічні кризи, демографічні зміни та інші. Щоденно мільйони людей у всьому світі шукають роботу, і багато з них стикаються з труднощами в працевлаштуванні через різноманітні соціально-економічні обставини.</w:t>
      </w:r>
    </w:p>
    <w:p w:rsidR="00006DA7" w:rsidRPr="007B5E70" w:rsidRDefault="00E655AF"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lastRenderedPageBreak/>
        <w:t xml:space="preserve">Відображенням цих історичних аспектів є не лише зміна кількості безробітних, а й еволюція господарських та соціальних систем, а також розвиток політик зайнятості та соціального захисту населення. </w:t>
      </w:r>
      <w:proofErr w:type="spellStart"/>
      <w:r w:rsidRPr="007B5E70">
        <w:rPr>
          <w:rFonts w:ascii="Times New Roman" w:hAnsi="Times New Roman" w:cs="Times New Roman"/>
          <w:sz w:val="28"/>
          <w:szCs w:val="28"/>
          <w:lang w:val="uk-UA" w:eastAsia="en-US"/>
        </w:rPr>
        <w:t>Понимання</w:t>
      </w:r>
      <w:proofErr w:type="spellEnd"/>
      <w:r w:rsidRPr="007B5E70">
        <w:rPr>
          <w:rFonts w:ascii="Times New Roman" w:hAnsi="Times New Roman" w:cs="Times New Roman"/>
          <w:sz w:val="28"/>
          <w:szCs w:val="28"/>
          <w:lang w:val="uk-UA" w:eastAsia="en-US"/>
        </w:rPr>
        <w:t xml:space="preserve"> історичних причин безробіття допомагає сучасним урядам та суспільству впроваджувати більш ефективні стратегії боротьби з цим соціально-економічним явищем.</w:t>
      </w:r>
    </w:p>
    <w:p w:rsidR="00006DA7" w:rsidRPr="007B5E70" w:rsidRDefault="00006DA7" w:rsidP="00F74D9F">
      <w:pPr>
        <w:spacing w:after="0" w:line="360" w:lineRule="auto"/>
        <w:rPr>
          <w:rFonts w:ascii="Times New Roman" w:hAnsi="Times New Roman" w:cs="Times New Roman"/>
          <w:sz w:val="28"/>
          <w:szCs w:val="28"/>
          <w:lang w:val="uk-UA" w:eastAsia="en-US"/>
        </w:rPr>
      </w:pPr>
    </w:p>
    <w:p w:rsidR="00006DA7" w:rsidRPr="007B5E70" w:rsidRDefault="00006DA7" w:rsidP="00F74D9F">
      <w:pPr>
        <w:pStyle w:val="a3"/>
        <w:numPr>
          <w:ilvl w:val="1"/>
          <w:numId w:val="2"/>
        </w:numPr>
        <w:spacing w:after="0" w:line="360" w:lineRule="auto"/>
        <w:rPr>
          <w:rFonts w:ascii="Times New Roman" w:hAnsi="Times New Roman" w:cs="Times New Roman"/>
          <w:b/>
          <w:sz w:val="28"/>
          <w:szCs w:val="28"/>
          <w:lang w:val="uk-UA" w:eastAsia="en-US"/>
        </w:rPr>
      </w:pPr>
      <w:r w:rsidRPr="007B5E70">
        <w:rPr>
          <w:rFonts w:ascii="Times New Roman" w:hAnsi="Times New Roman" w:cs="Times New Roman"/>
          <w:b/>
          <w:sz w:val="28"/>
          <w:szCs w:val="28"/>
          <w:lang w:val="uk-UA" w:eastAsia="en-US"/>
        </w:rPr>
        <w:t>Роль держави в регулюванні зайнятості</w:t>
      </w:r>
    </w:p>
    <w:p w:rsidR="00006DA7" w:rsidRPr="007B5E70" w:rsidRDefault="00006DA7" w:rsidP="00F74D9F">
      <w:pPr>
        <w:pStyle w:val="a3"/>
        <w:spacing w:after="0" w:line="360" w:lineRule="auto"/>
        <w:rPr>
          <w:rFonts w:ascii="Times New Roman" w:hAnsi="Times New Roman" w:cs="Times New Roman"/>
          <w:sz w:val="28"/>
          <w:szCs w:val="28"/>
          <w:lang w:val="uk-UA" w:eastAsia="en-US"/>
        </w:rPr>
      </w:pPr>
    </w:p>
    <w:p w:rsidR="007257F1" w:rsidRPr="007B5E70" w:rsidRDefault="007257F1" w:rsidP="00F74D9F">
      <w:pPr>
        <w:pStyle w:val="a3"/>
        <w:spacing w:after="0" w:line="360" w:lineRule="auto"/>
        <w:ind w:left="0"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Зайнятість є ключовим елементом стабільного розвитку суспільства. Держава, в свою чергу, відіграє важливу роль у регулюванні зайнятості, спрямовуючи економічні та соціальні процеси з метою забезпечення повноцінного працевлаштування для всіх громадян. У цьому есе розглянемо ключові аспекти ролі держави в регулюванні зайнятості</w:t>
      </w:r>
      <w:r w:rsidR="00233616">
        <w:rPr>
          <w:rFonts w:ascii="Times New Roman" w:hAnsi="Times New Roman" w:cs="Times New Roman"/>
          <w:sz w:val="28"/>
          <w:szCs w:val="28"/>
          <w:lang w:val="uk-UA" w:eastAsia="en-US"/>
        </w:rPr>
        <w:t xml:space="preserve"> </w:t>
      </w:r>
      <w:r w:rsidR="00233616" w:rsidRPr="00233616">
        <w:rPr>
          <w:rFonts w:ascii="Times New Roman" w:hAnsi="Times New Roman" w:cs="Times New Roman"/>
          <w:sz w:val="28"/>
          <w:szCs w:val="28"/>
          <w:lang w:eastAsia="en-US"/>
        </w:rPr>
        <w:t>[</w:t>
      </w:r>
      <w:r w:rsidR="00233616">
        <w:rPr>
          <w:rFonts w:ascii="Times New Roman" w:hAnsi="Times New Roman" w:cs="Times New Roman"/>
          <w:sz w:val="28"/>
          <w:szCs w:val="28"/>
          <w:lang w:val="uk-UA" w:eastAsia="en-US"/>
        </w:rPr>
        <w:t>9</w:t>
      </w:r>
      <w:r w:rsidR="00233616" w:rsidRPr="00233616">
        <w:rPr>
          <w:rFonts w:ascii="Times New Roman" w:hAnsi="Times New Roman" w:cs="Times New Roman"/>
          <w:sz w:val="28"/>
          <w:szCs w:val="28"/>
          <w:lang w:eastAsia="en-US"/>
        </w:rPr>
        <w:t>]</w:t>
      </w:r>
      <w:r w:rsidR="00233616" w:rsidRPr="007B5E70">
        <w:rPr>
          <w:rFonts w:ascii="Times New Roman" w:hAnsi="Times New Roman" w:cs="Times New Roman"/>
          <w:sz w:val="28"/>
          <w:szCs w:val="28"/>
          <w:lang w:val="uk-UA" w:eastAsia="en-US"/>
        </w:rPr>
        <w:t>.</w:t>
      </w:r>
    </w:p>
    <w:p w:rsidR="007257F1" w:rsidRPr="007B5E70" w:rsidRDefault="007257F1" w:rsidP="00F74D9F">
      <w:pPr>
        <w:pStyle w:val="a3"/>
        <w:spacing w:after="0" w:line="360" w:lineRule="auto"/>
        <w:ind w:left="0"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По-перше, держава виступає ініціатором та регулятором економічної політики, спрямованої на створення робочих місць. За допомогою податкових та інвестиційних стимулів, держава створює сприятливі умови для підприємств та підтримує розвиток тих галузей економіки, які мають потенціал для створення нових робочих місць.</w:t>
      </w:r>
    </w:p>
    <w:p w:rsidR="007257F1" w:rsidRPr="007B5E70" w:rsidRDefault="007257F1" w:rsidP="00F74D9F">
      <w:pPr>
        <w:pStyle w:val="a3"/>
        <w:spacing w:after="0" w:line="360" w:lineRule="auto"/>
        <w:ind w:left="0"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 xml:space="preserve">По-друге, держава впроваджує програми активної зайнятості, спрямовані на підтримку безробітних у пошуку роботи та підвищення їхньої кваліфікації. Ці програми включають навчання та перепідготовку безробітних, програми стажування та підтримку </w:t>
      </w:r>
      <w:proofErr w:type="spellStart"/>
      <w:r w:rsidRPr="007B5E70">
        <w:rPr>
          <w:rFonts w:ascii="Times New Roman" w:hAnsi="Times New Roman" w:cs="Times New Roman"/>
          <w:sz w:val="28"/>
          <w:szCs w:val="28"/>
          <w:lang w:val="uk-UA" w:eastAsia="en-US"/>
        </w:rPr>
        <w:t>самозайнятих</w:t>
      </w:r>
      <w:proofErr w:type="spellEnd"/>
      <w:r w:rsidRPr="007B5E70">
        <w:rPr>
          <w:rFonts w:ascii="Times New Roman" w:hAnsi="Times New Roman" w:cs="Times New Roman"/>
          <w:sz w:val="28"/>
          <w:szCs w:val="28"/>
          <w:lang w:val="uk-UA" w:eastAsia="en-US"/>
        </w:rPr>
        <w:t xml:space="preserve"> осіб.</w:t>
      </w:r>
    </w:p>
    <w:p w:rsidR="007257F1" w:rsidRPr="007B5E70" w:rsidRDefault="007257F1" w:rsidP="00F74D9F">
      <w:pPr>
        <w:pStyle w:val="a3"/>
        <w:spacing w:after="0" w:line="360" w:lineRule="auto"/>
        <w:ind w:left="0"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По-третє, держава регулює ринок праці шляхом прийняття законодавчих актів та нормативних актів, які захищають права працівників та роботодавців, забезпечують безпеку та гідні умови праці, а також регулюють умови працевлаштування.</w:t>
      </w:r>
    </w:p>
    <w:p w:rsidR="007257F1" w:rsidRPr="007B5E70" w:rsidRDefault="007257F1" w:rsidP="00F74D9F">
      <w:pPr>
        <w:pStyle w:val="a3"/>
        <w:spacing w:after="0" w:line="360" w:lineRule="auto"/>
        <w:ind w:left="0"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 xml:space="preserve">По-четверте, держава виступає координатором соціальної політики, спрямованої на підтримку уразливих груп населення на ринку праці, таких як </w:t>
      </w:r>
      <w:r w:rsidRPr="007B5E70">
        <w:rPr>
          <w:rFonts w:ascii="Times New Roman" w:hAnsi="Times New Roman" w:cs="Times New Roman"/>
          <w:sz w:val="28"/>
          <w:szCs w:val="28"/>
          <w:lang w:val="uk-UA" w:eastAsia="en-US"/>
        </w:rPr>
        <w:lastRenderedPageBreak/>
        <w:t>молодь, жінки, люди з інвалідністю тощо. Це включає в себе заходи соціального захисту, стипендіальні програми, програми реінтеграції тощо.</w:t>
      </w:r>
    </w:p>
    <w:p w:rsidR="007257F1" w:rsidRPr="007B5E70" w:rsidRDefault="007257F1" w:rsidP="00F74D9F">
      <w:pPr>
        <w:pStyle w:val="a3"/>
        <w:spacing w:after="0" w:line="360" w:lineRule="auto"/>
        <w:ind w:left="0"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Отже, роль держави в регулюванні зайнятості є надзвичайно важливою для стабільності та розвитку економіки та суспільства в цілому. Шляхом активної участі у формуванні економічної та соціальної політики, держава може забезпечити ефективне функціонування ринку праці та забезпечити достойні умови життя для всіх своїх громадян.</w:t>
      </w:r>
    </w:p>
    <w:p w:rsidR="00663861" w:rsidRPr="007B5E70" w:rsidRDefault="00663861" w:rsidP="00F74D9F">
      <w:pPr>
        <w:spacing w:after="0" w:line="360" w:lineRule="auto"/>
        <w:ind w:firstLine="360"/>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Регулювання зайнятості в різних країнах може відрізнятися залежно від соціально-економічних умов, політичних переконань та інституційних особливостей. Ось деякі загальні методи та підходи до регулювання зайнятості, які застосовуються у різних країнах, включаючи Україну</w:t>
      </w:r>
      <w:r w:rsidR="00233616">
        <w:rPr>
          <w:rFonts w:ascii="Times New Roman" w:hAnsi="Times New Roman" w:cs="Times New Roman"/>
          <w:sz w:val="28"/>
          <w:szCs w:val="28"/>
          <w:lang w:val="uk-UA" w:eastAsia="en-US"/>
        </w:rPr>
        <w:t xml:space="preserve"> </w:t>
      </w:r>
      <w:r w:rsidR="00233616" w:rsidRPr="00233616">
        <w:rPr>
          <w:rFonts w:ascii="Times New Roman" w:hAnsi="Times New Roman" w:cs="Times New Roman"/>
          <w:sz w:val="28"/>
          <w:szCs w:val="28"/>
          <w:lang w:eastAsia="en-US"/>
        </w:rPr>
        <w:t>[</w:t>
      </w:r>
      <w:r w:rsidR="00233616">
        <w:rPr>
          <w:rFonts w:ascii="Times New Roman" w:hAnsi="Times New Roman" w:cs="Times New Roman"/>
          <w:sz w:val="28"/>
          <w:szCs w:val="28"/>
          <w:lang w:val="uk-UA" w:eastAsia="en-US"/>
        </w:rPr>
        <w:t>1</w:t>
      </w:r>
      <w:r w:rsidR="00233616" w:rsidRPr="00233616">
        <w:rPr>
          <w:rFonts w:ascii="Times New Roman" w:hAnsi="Times New Roman" w:cs="Times New Roman"/>
          <w:sz w:val="28"/>
          <w:szCs w:val="28"/>
          <w:lang w:eastAsia="en-US"/>
        </w:rPr>
        <w:t>2]</w:t>
      </w:r>
      <w:r w:rsidRPr="007B5E70">
        <w:rPr>
          <w:rFonts w:ascii="Times New Roman" w:hAnsi="Times New Roman" w:cs="Times New Roman"/>
          <w:sz w:val="28"/>
          <w:szCs w:val="28"/>
          <w:lang w:val="uk-UA" w:eastAsia="en-US"/>
        </w:rPr>
        <w:t>:</w:t>
      </w:r>
    </w:p>
    <w:p w:rsidR="00663861" w:rsidRPr="007B5E70" w:rsidRDefault="00663861" w:rsidP="00F74D9F">
      <w:pPr>
        <w:numPr>
          <w:ilvl w:val="0"/>
          <w:numId w:val="4"/>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Податкові стимули:</w:t>
      </w:r>
      <w:r w:rsidRPr="007B5E70">
        <w:rPr>
          <w:rFonts w:ascii="Times New Roman" w:hAnsi="Times New Roman" w:cs="Times New Roman"/>
          <w:sz w:val="28"/>
          <w:szCs w:val="28"/>
          <w:lang w:val="uk-UA" w:eastAsia="en-US"/>
        </w:rPr>
        <w:t xml:space="preserve"> Деякі країни надають податкові пільги та інші фінансові стимули підприємствам, які створюють нові робочі місця або збільшують кількість працівників. Це може включати зменшення корпоративного податку, податкові кредити за створення робочих місць тощо.</w:t>
      </w:r>
    </w:p>
    <w:p w:rsidR="00663861" w:rsidRPr="007B5E70" w:rsidRDefault="00663861" w:rsidP="00F74D9F">
      <w:pPr>
        <w:numPr>
          <w:ilvl w:val="0"/>
          <w:numId w:val="4"/>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Програми активної зайнятості:</w:t>
      </w:r>
      <w:r w:rsidRPr="007B5E70">
        <w:rPr>
          <w:rFonts w:ascii="Times New Roman" w:hAnsi="Times New Roman" w:cs="Times New Roman"/>
          <w:sz w:val="28"/>
          <w:szCs w:val="28"/>
          <w:lang w:val="uk-UA" w:eastAsia="en-US"/>
        </w:rPr>
        <w:t xml:space="preserve"> Багато країн впроваджують програми активної зайнятості, такі як навчання, перепідготовка та стажування безробітних. Ці програми допомагають підвищити кваліфікацію безробітних та покращити їх шанси на працевлаштування.</w:t>
      </w:r>
    </w:p>
    <w:p w:rsidR="00663861" w:rsidRPr="007B5E70" w:rsidRDefault="00663861" w:rsidP="00F74D9F">
      <w:pPr>
        <w:numPr>
          <w:ilvl w:val="0"/>
          <w:numId w:val="4"/>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Законодавче регулювання:</w:t>
      </w:r>
      <w:r w:rsidRPr="007B5E70">
        <w:rPr>
          <w:rFonts w:ascii="Times New Roman" w:hAnsi="Times New Roman" w:cs="Times New Roman"/>
          <w:sz w:val="28"/>
          <w:szCs w:val="28"/>
          <w:lang w:val="uk-UA" w:eastAsia="en-US"/>
        </w:rPr>
        <w:t xml:space="preserve"> Уряди встановлюють законодавчі акти та нормативні акти, які регулюють умови праці, захищають права працівників та роботодавців, а також встановлюють мінімальні стандарти щодо оплати праці, робочого часу та умов праці.</w:t>
      </w:r>
    </w:p>
    <w:p w:rsidR="00663861" w:rsidRPr="007B5E70" w:rsidRDefault="00663861" w:rsidP="00F74D9F">
      <w:pPr>
        <w:numPr>
          <w:ilvl w:val="0"/>
          <w:numId w:val="4"/>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 xml:space="preserve">Сприяння </w:t>
      </w:r>
      <w:proofErr w:type="spellStart"/>
      <w:r w:rsidRPr="007B5E70">
        <w:rPr>
          <w:rFonts w:ascii="Times New Roman" w:hAnsi="Times New Roman" w:cs="Times New Roman"/>
          <w:b/>
          <w:bCs/>
          <w:sz w:val="28"/>
          <w:szCs w:val="28"/>
          <w:lang w:val="uk-UA" w:eastAsia="en-US"/>
        </w:rPr>
        <w:t>самозайнятості</w:t>
      </w:r>
      <w:proofErr w:type="spellEnd"/>
      <w:r w:rsidRPr="007B5E70">
        <w:rPr>
          <w:rFonts w:ascii="Times New Roman" w:hAnsi="Times New Roman" w:cs="Times New Roman"/>
          <w:b/>
          <w:bCs/>
          <w:sz w:val="28"/>
          <w:szCs w:val="28"/>
          <w:lang w:val="uk-UA" w:eastAsia="en-US"/>
        </w:rPr>
        <w:t>:</w:t>
      </w:r>
      <w:r w:rsidRPr="007B5E70">
        <w:rPr>
          <w:rFonts w:ascii="Times New Roman" w:hAnsi="Times New Roman" w:cs="Times New Roman"/>
          <w:sz w:val="28"/>
          <w:szCs w:val="28"/>
          <w:lang w:val="uk-UA" w:eastAsia="en-US"/>
        </w:rPr>
        <w:t xml:space="preserve"> Уряди можуть надавати підтримку та стимули для </w:t>
      </w:r>
      <w:proofErr w:type="spellStart"/>
      <w:r w:rsidRPr="007B5E70">
        <w:rPr>
          <w:rFonts w:ascii="Times New Roman" w:hAnsi="Times New Roman" w:cs="Times New Roman"/>
          <w:sz w:val="28"/>
          <w:szCs w:val="28"/>
          <w:lang w:val="uk-UA" w:eastAsia="en-US"/>
        </w:rPr>
        <w:t>самозайнятих</w:t>
      </w:r>
      <w:proofErr w:type="spellEnd"/>
      <w:r w:rsidRPr="007B5E70">
        <w:rPr>
          <w:rFonts w:ascii="Times New Roman" w:hAnsi="Times New Roman" w:cs="Times New Roman"/>
          <w:sz w:val="28"/>
          <w:szCs w:val="28"/>
          <w:lang w:val="uk-UA" w:eastAsia="en-US"/>
        </w:rPr>
        <w:t xml:space="preserve"> осіб, що сприяє розвитку малого та середнього бізнесу, а також сприяє збільшенню кількості робочих місць.</w:t>
      </w:r>
    </w:p>
    <w:p w:rsidR="00663861" w:rsidRPr="007B5E70" w:rsidRDefault="00663861" w:rsidP="00F74D9F">
      <w:pPr>
        <w:numPr>
          <w:ilvl w:val="0"/>
          <w:numId w:val="4"/>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Соціальний захист:</w:t>
      </w:r>
      <w:r w:rsidRPr="007B5E70">
        <w:rPr>
          <w:rFonts w:ascii="Times New Roman" w:hAnsi="Times New Roman" w:cs="Times New Roman"/>
          <w:sz w:val="28"/>
          <w:szCs w:val="28"/>
          <w:lang w:val="uk-UA" w:eastAsia="en-US"/>
        </w:rPr>
        <w:t xml:space="preserve"> Багато країн надають соціальні виплати та допомогу безробітним у вигляді допомоги по безробіттю, медичного страхування, пенсій тощо. Це допомагає зменшити соціальні наслідки </w:t>
      </w:r>
      <w:r w:rsidRPr="007B5E70">
        <w:rPr>
          <w:rFonts w:ascii="Times New Roman" w:hAnsi="Times New Roman" w:cs="Times New Roman"/>
          <w:sz w:val="28"/>
          <w:szCs w:val="28"/>
          <w:lang w:val="uk-UA" w:eastAsia="en-US"/>
        </w:rPr>
        <w:lastRenderedPageBreak/>
        <w:t>безробіття та забезпечити мінімальний рівень життя для безробітних осіб.</w:t>
      </w:r>
    </w:p>
    <w:p w:rsidR="00663861" w:rsidRPr="007B5E70" w:rsidRDefault="00663861" w:rsidP="00F74D9F">
      <w:pPr>
        <w:spacing w:after="0" w:line="360" w:lineRule="auto"/>
        <w:ind w:firstLine="360"/>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Україна також використовує ці методи та підходи для регулювання зайнятості. Наприклад, уряд України регулярно впроваджує програми активної зайнятості та надає підтримку для створення нових робочих місць. Крім того, законодавство про працю встановлює права та обов'язки працівників та роботодавців, а також умови праці. Також існує система соціального захисту, яка включає в себе допомогу по безробіттю, пенсії, медичне страхування та інші види соціальних виплат.</w:t>
      </w:r>
    </w:p>
    <w:p w:rsidR="00006DA7" w:rsidRPr="007B5E70" w:rsidRDefault="00006DA7" w:rsidP="00F74D9F">
      <w:pPr>
        <w:spacing w:after="0" w:line="360" w:lineRule="auto"/>
        <w:rPr>
          <w:rFonts w:ascii="Times New Roman" w:hAnsi="Times New Roman" w:cs="Times New Roman"/>
          <w:sz w:val="28"/>
          <w:szCs w:val="28"/>
          <w:lang w:val="uk-UA" w:eastAsia="en-US"/>
        </w:rPr>
      </w:pPr>
    </w:p>
    <w:p w:rsidR="00006DA7" w:rsidRPr="007B5E70" w:rsidRDefault="00006DA7" w:rsidP="00F74D9F">
      <w:pPr>
        <w:pStyle w:val="a3"/>
        <w:spacing w:after="0" w:line="360" w:lineRule="auto"/>
        <w:rPr>
          <w:rFonts w:ascii="Times New Roman" w:hAnsi="Times New Roman" w:cs="Times New Roman"/>
          <w:sz w:val="28"/>
          <w:szCs w:val="28"/>
          <w:lang w:val="uk-UA" w:eastAsia="en-US"/>
        </w:rPr>
      </w:pPr>
    </w:p>
    <w:p w:rsidR="00006DA7" w:rsidRPr="007B5E70" w:rsidRDefault="00006DA7" w:rsidP="00F74D9F">
      <w:pPr>
        <w:pStyle w:val="a3"/>
        <w:numPr>
          <w:ilvl w:val="1"/>
          <w:numId w:val="2"/>
        </w:numPr>
        <w:spacing w:after="0" w:line="360" w:lineRule="auto"/>
        <w:rPr>
          <w:rFonts w:ascii="Times New Roman" w:hAnsi="Times New Roman" w:cs="Times New Roman"/>
          <w:b/>
          <w:sz w:val="28"/>
          <w:szCs w:val="28"/>
          <w:lang w:val="uk-UA" w:eastAsia="en-US"/>
        </w:rPr>
      </w:pPr>
      <w:r w:rsidRPr="007B5E70">
        <w:rPr>
          <w:rFonts w:ascii="Times New Roman" w:hAnsi="Times New Roman" w:cs="Times New Roman"/>
          <w:b/>
          <w:sz w:val="28"/>
          <w:szCs w:val="28"/>
          <w:lang w:val="uk-UA" w:eastAsia="en-US"/>
        </w:rPr>
        <w:t>Особливості соціальної допомоги безробітним через центри зайнятості</w:t>
      </w:r>
    </w:p>
    <w:p w:rsidR="00006DA7" w:rsidRPr="007B5E70" w:rsidRDefault="00006DA7" w:rsidP="00F74D9F">
      <w:pPr>
        <w:spacing w:after="0" w:line="360" w:lineRule="auto"/>
        <w:rPr>
          <w:rFonts w:ascii="Times New Roman" w:hAnsi="Times New Roman" w:cs="Times New Roman"/>
          <w:sz w:val="28"/>
          <w:szCs w:val="28"/>
          <w:lang w:val="uk-UA" w:eastAsia="en-US"/>
        </w:rPr>
      </w:pPr>
    </w:p>
    <w:p w:rsidR="00EB0C6E" w:rsidRPr="007B5E70" w:rsidRDefault="00EB0C6E"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Центри зайнятості відіграють важливу роль у соціальній допомозі безробітним та сприяють їхньому працевлаштуванню. У цьому есе розглянемо основні особливості соціальної допомоги, яку надають ці центри, та їх вплив на суспільство та економіку.</w:t>
      </w:r>
    </w:p>
    <w:p w:rsidR="00EB0C6E" w:rsidRPr="007B5E70" w:rsidRDefault="00EB0C6E"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По-перше, центри зайнятості надають безробітним доступ до інформації про вакансії та працевлаштування. Це включає в себе розміщення вакансій на веб-порталах, організацію ярмарок вакансій, підтримку при складанні резюме та пошуку роботи.</w:t>
      </w:r>
    </w:p>
    <w:p w:rsidR="00EB0C6E" w:rsidRPr="007B5E70" w:rsidRDefault="00EB0C6E"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По-друге, центри зайнятості проводять різні програми активної зайнятості для безробітних. Ці програми можуть включати навчальні курси, тренінги з професійної перепідготовки, стажування та інші заходи, спрямовані на підвищення кваліфікації та шансів на працевлаштування.</w:t>
      </w:r>
    </w:p>
    <w:p w:rsidR="00EB0C6E" w:rsidRPr="007B5E70" w:rsidRDefault="00EB0C6E"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По-третє, центри зайнятості можуть надавати фінансову допомогу безробітним у вигляді допомоги по безробіттю або інших видів соціальних виплат. Це допомагає зменшити фінансовий стрес та забезпечити мінімальний рівень доходу для безробітних під час їхнього пошуку роботи.</w:t>
      </w:r>
    </w:p>
    <w:p w:rsidR="00EB0C6E" w:rsidRPr="007B5E70" w:rsidRDefault="00EB0C6E"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lastRenderedPageBreak/>
        <w:t>По-четверте, центри зайнятості можуть здійснювати посередництво між безробітними та роботодавцями, допомагаючи обирати кандидатів для вакансій та організовуючи співбесіди та інтерв'ю.</w:t>
      </w:r>
    </w:p>
    <w:p w:rsidR="00006DA7" w:rsidRPr="007B5E70" w:rsidRDefault="00EB0C6E" w:rsidP="00F74D9F">
      <w:pPr>
        <w:spacing w:after="0" w:line="360" w:lineRule="auto"/>
        <w:ind w:firstLine="708"/>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Україна також має свою систему центрів зайнятості, які надають схожі послуги для безробітних. Уряд та місцеві влади активно співпрацюють з цими центрами для реалізації програм зайнятості та соціальної підтримки безробітних. Ці центри відіграють важливу роль у зменшенні безробіття та сприяють соціальному розвитку країни, забезпечуючи громадянам можливість працевлаштування та підтримки у складних економічних умовах</w:t>
      </w:r>
      <w:r w:rsidR="00233616">
        <w:rPr>
          <w:rFonts w:ascii="Times New Roman" w:hAnsi="Times New Roman" w:cs="Times New Roman"/>
          <w:sz w:val="28"/>
          <w:szCs w:val="28"/>
          <w:lang w:val="uk-UA" w:eastAsia="en-US"/>
        </w:rPr>
        <w:t xml:space="preserve"> </w:t>
      </w:r>
      <w:r w:rsidR="00233616" w:rsidRPr="00233616">
        <w:rPr>
          <w:rFonts w:ascii="Times New Roman" w:hAnsi="Times New Roman" w:cs="Times New Roman"/>
          <w:sz w:val="28"/>
          <w:szCs w:val="28"/>
          <w:lang w:val="uk-UA" w:eastAsia="en-US"/>
        </w:rPr>
        <w:t>[</w:t>
      </w:r>
      <w:r w:rsidR="00233616">
        <w:rPr>
          <w:rFonts w:ascii="Times New Roman" w:hAnsi="Times New Roman" w:cs="Times New Roman"/>
          <w:sz w:val="28"/>
          <w:szCs w:val="28"/>
          <w:lang w:val="uk-UA" w:eastAsia="en-US"/>
        </w:rPr>
        <w:t>20</w:t>
      </w:r>
      <w:r w:rsidR="00233616" w:rsidRPr="00233616">
        <w:rPr>
          <w:rFonts w:ascii="Times New Roman" w:hAnsi="Times New Roman" w:cs="Times New Roman"/>
          <w:sz w:val="28"/>
          <w:szCs w:val="28"/>
          <w:lang w:val="uk-UA" w:eastAsia="en-US"/>
        </w:rPr>
        <w:t>]</w:t>
      </w:r>
      <w:r w:rsidRPr="007B5E70">
        <w:rPr>
          <w:rFonts w:ascii="Times New Roman" w:hAnsi="Times New Roman" w:cs="Times New Roman"/>
          <w:sz w:val="28"/>
          <w:szCs w:val="28"/>
          <w:lang w:val="uk-UA" w:eastAsia="en-US"/>
        </w:rPr>
        <w:t>.</w:t>
      </w:r>
    </w:p>
    <w:p w:rsidR="00F958D2" w:rsidRPr="007B5E70" w:rsidRDefault="00F958D2" w:rsidP="00F74D9F">
      <w:p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ab/>
        <w:t>Надання соціальної допомоги безробітним через центри зайнятості може включати різні види послуг і програм, спрямованих на підтримку та працевлаштування безробітних. Ось деякі типові види надання соціальної допомоги, які зазвичай здійснюються через центри зайнятості:</w:t>
      </w:r>
    </w:p>
    <w:p w:rsidR="00F958D2" w:rsidRPr="007B5E70" w:rsidRDefault="00F958D2" w:rsidP="00F74D9F">
      <w:pPr>
        <w:numPr>
          <w:ilvl w:val="0"/>
          <w:numId w:val="5"/>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Інформаційна підтримка:</w:t>
      </w:r>
      <w:r w:rsidRPr="007B5E70">
        <w:rPr>
          <w:rFonts w:ascii="Times New Roman" w:hAnsi="Times New Roman" w:cs="Times New Roman"/>
          <w:sz w:val="28"/>
          <w:szCs w:val="28"/>
          <w:lang w:val="uk-UA" w:eastAsia="en-US"/>
        </w:rPr>
        <w:t xml:space="preserve"> Центри зайнятості надають безробітним інформацію про ринок праці, доступні вакансії, освітні та професійні програми, які можуть підвищити їхні шанси на працевлаштування. Це може включати консультації, розміщення інформації про робочі місця та професійні курси на веб-порталах центрів зайнятості.</w:t>
      </w:r>
    </w:p>
    <w:p w:rsidR="00F958D2" w:rsidRPr="007B5E70" w:rsidRDefault="00F958D2" w:rsidP="00F74D9F">
      <w:pPr>
        <w:numPr>
          <w:ilvl w:val="0"/>
          <w:numId w:val="5"/>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Професійна перепідготовка:</w:t>
      </w:r>
      <w:r w:rsidRPr="007B5E70">
        <w:rPr>
          <w:rFonts w:ascii="Times New Roman" w:hAnsi="Times New Roman" w:cs="Times New Roman"/>
          <w:sz w:val="28"/>
          <w:szCs w:val="28"/>
          <w:lang w:val="uk-UA" w:eastAsia="en-US"/>
        </w:rPr>
        <w:t xml:space="preserve"> Центри зайнятості можуть організовувати навчальні та професійні курси для безробітних, спрямовані на розвиток нових навичок та компетенцій, які відповідають потребам ринку праці. Це може включати курси з комп'ютерних навичок, мов програмування, професійну підготовку в окремих галузях тощо.</w:t>
      </w:r>
    </w:p>
    <w:p w:rsidR="00F958D2" w:rsidRPr="007B5E70" w:rsidRDefault="00F958D2" w:rsidP="00F74D9F">
      <w:pPr>
        <w:numPr>
          <w:ilvl w:val="0"/>
          <w:numId w:val="5"/>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Пошук роботи:</w:t>
      </w:r>
      <w:r w:rsidRPr="007B5E70">
        <w:rPr>
          <w:rFonts w:ascii="Times New Roman" w:hAnsi="Times New Roman" w:cs="Times New Roman"/>
          <w:sz w:val="28"/>
          <w:szCs w:val="28"/>
          <w:lang w:val="uk-UA" w:eastAsia="en-US"/>
        </w:rPr>
        <w:t xml:space="preserve"> Центри зайнятості допомагають безробітним у пошуку роботи, надаючи поради щодо складання резюме, підготовки до співбесід та ведення ефективного пошуку робочих місць. Вони можуть організовувати індивідуальні консультації та тренінги з розвитку навичок пошуку роботи.</w:t>
      </w:r>
    </w:p>
    <w:p w:rsidR="00F958D2" w:rsidRPr="007B5E70" w:rsidRDefault="00F958D2" w:rsidP="00F74D9F">
      <w:pPr>
        <w:numPr>
          <w:ilvl w:val="0"/>
          <w:numId w:val="5"/>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Фінансова допомога:</w:t>
      </w:r>
      <w:r w:rsidRPr="007B5E70">
        <w:rPr>
          <w:rFonts w:ascii="Times New Roman" w:hAnsi="Times New Roman" w:cs="Times New Roman"/>
          <w:sz w:val="28"/>
          <w:szCs w:val="28"/>
          <w:lang w:val="uk-UA" w:eastAsia="en-US"/>
        </w:rPr>
        <w:t xml:space="preserve"> Деякі центри зайнятості можуть надавати фінансову допомогу безробітним у вигляді допомоги по безробіттю або </w:t>
      </w:r>
      <w:r w:rsidRPr="007B5E70">
        <w:rPr>
          <w:rFonts w:ascii="Times New Roman" w:hAnsi="Times New Roman" w:cs="Times New Roman"/>
          <w:sz w:val="28"/>
          <w:szCs w:val="28"/>
          <w:lang w:val="uk-UA" w:eastAsia="en-US"/>
        </w:rPr>
        <w:lastRenderedPageBreak/>
        <w:t>інших соціальних виплат. Це може допомогти безробітним забезпечити мінімальний рівень доходу під час їхнього пошуку роботи.</w:t>
      </w:r>
    </w:p>
    <w:p w:rsidR="00F958D2" w:rsidRPr="007B5E70" w:rsidRDefault="00F958D2" w:rsidP="00F74D9F">
      <w:pPr>
        <w:numPr>
          <w:ilvl w:val="0"/>
          <w:numId w:val="5"/>
        </w:numPr>
        <w:spacing w:after="0" w:line="360" w:lineRule="auto"/>
        <w:jc w:val="both"/>
        <w:rPr>
          <w:rFonts w:ascii="Times New Roman" w:hAnsi="Times New Roman" w:cs="Times New Roman"/>
          <w:sz w:val="28"/>
          <w:szCs w:val="28"/>
          <w:lang w:val="uk-UA" w:eastAsia="en-US"/>
        </w:rPr>
      </w:pPr>
      <w:r w:rsidRPr="007B5E70">
        <w:rPr>
          <w:rFonts w:ascii="Times New Roman" w:hAnsi="Times New Roman" w:cs="Times New Roman"/>
          <w:b/>
          <w:bCs/>
          <w:sz w:val="28"/>
          <w:szCs w:val="28"/>
          <w:lang w:val="uk-UA" w:eastAsia="en-US"/>
        </w:rPr>
        <w:t xml:space="preserve">Підтримка при </w:t>
      </w:r>
      <w:proofErr w:type="spellStart"/>
      <w:r w:rsidRPr="007B5E70">
        <w:rPr>
          <w:rFonts w:ascii="Times New Roman" w:hAnsi="Times New Roman" w:cs="Times New Roman"/>
          <w:b/>
          <w:bCs/>
          <w:sz w:val="28"/>
          <w:szCs w:val="28"/>
          <w:lang w:val="uk-UA" w:eastAsia="en-US"/>
        </w:rPr>
        <w:t>самозайнятості</w:t>
      </w:r>
      <w:proofErr w:type="spellEnd"/>
      <w:r w:rsidRPr="007B5E70">
        <w:rPr>
          <w:rFonts w:ascii="Times New Roman" w:hAnsi="Times New Roman" w:cs="Times New Roman"/>
          <w:b/>
          <w:bCs/>
          <w:sz w:val="28"/>
          <w:szCs w:val="28"/>
          <w:lang w:val="uk-UA" w:eastAsia="en-US"/>
        </w:rPr>
        <w:t>:</w:t>
      </w:r>
      <w:r w:rsidRPr="007B5E70">
        <w:rPr>
          <w:rFonts w:ascii="Times New Roman" w:hAnsi="Times New Roman" w:cs="Times New Roman"/>
          <w:sz w:val="28"/>
          <w:szCs w:val="28"/>
          <w:lang w:val="uk-UA" w:eastAsia="en-US"/>
        </w:rPr>
        <w:t xml:space="preserve"> Центри зайнятості можуть надавати підтримку безробітним, які бажають розпочати власний бізнес або </w:t>
      </w:r>
      <w:proofErr w:type="spellStart"/>
      <w:r w:rsidRPr="007B5E70">
        <w:rPr>
          <w:rFonts w:ascii="Times New Roman" w:hAnsi="Times New Roman" w:cs="Times New Roman"/>
          <w:sz w:val="28"/>
          <w:szCs w:val="28"/>
          <w:lang w:val="uk-UA" w:eastAsia="en-US"/>
        </w:rPr>
        <w:t>самозайнятість</w:t>
      </w:r>
      <w:proofErr w:type="spellEnd"/>
      <w:r w:rsidRPr="007B5E70">
        <w:rPr>
          <w:rFonts w:ascii="Times New Roman" w:hAnsi="Times New Roman" w:cs="Times New Roman"/>
          <w:sz w:val="28"/>
          <w:szCs w:val="28"/>
          <w:lang w:val="uk-UA" w:eastAsia="en-US"/>
        </w:rPr>
        <w:t>. Це може включати консультації щодо створення бізнес-плану, фінансову підтримку та навчання підприємницьких навичок.</w:t>
      </w:r>
    </w:p>
    <w:p w:rsidR="00F958D2" w:rsidRPr="007B5E70" w:rsidRDefault="00F958D2" w:rsidP="00F74D9F">
      <w:pPr>
        <w:spacing w:after="0" w:line="360" w:lineRule="auto"/>
        <w:ind w:firstLine="360"/>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Ці види надання соціальної допомоги через центри зайнятості спрямовані на забезпечення підтримки та підвищення шансів на працевлаштування для безробітних осіб. Це допомагає зменшити соціальні наслідки безробіття та сприяє соціальній інтеграції та економічному розвитку суспільства.</w:t>
      </w:r>
    </w:p>
    <w:p w:rsidR="00006DA7" w:rsidRPr="007B5E70" w:rsidRDefault="00006DA7" w:rsidP="00F74D9F">
      <w:pPr>
        <w:spacing w:after="0" w:line="360" w:lineRule="auto"/>
        <w:rPr>
          <w:rFonts w:ascii="Times New Roman" w:hAnsi="Times New Roman" w:cs="Times New Roman"/>
          <w:sz w:val="28"/>
          <w:szCs w:val="28"/>
          <w:lang w:val="uk-UA" w:eastAsia="en-US"/>
        </w:rPr>
      </w:pPr>
    </w:p>
    <w:p w:rsidR="00006DA7" w:rsidRPr="007B5E70" w:rsidRDefault="00006DA7" w:rsidP="00F74D9F">
      <w:pPr>
        <w:spacing w:after="0" w:line="360" w:lineRule="auto"/>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br w:type="page"/>
      </w:r>
    </w:p>
    <w:p w:rsidR="0082590B" w:rsidRPr="007B5E70" w:rsidRDefault="00006DA7" w:rsidP="00F74D9F">
      <w:pPr>
        <w:pBdr>
          <w:top w:val="nil"/>
          <w:left w:val="nil"/>
          <w:bottom w:val="nil"/>
          <w:right w:val="nil"/>
          <w:between w:val="nil"/>
        </w:pBd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b/>
          <w:sz w:val="28"/>
          <w:szCs w:val="28"/>
          <w:lang w:val="uk-UA"/>
        </w:rPr>
        <w:lastRenderedPageBreak/>
        <w:t>РОЗДІЛ 2.</w:t>
      </w:r>
      <w:r w:rsidRPr="007B5E70">
        <w:rPr>
          <w:rFonts w:ascii="Times New Roman" w:eastAsia="Times New Roman" w:hAnsi="Times New Roman" w:cs="Times New Roman"/>
          <w:sz w:val="28"/>
          <w:szCs w:val="28"/>
          <w:lang w:val="uk-UA"/>
        </w:rPr>
        <w:t xml:space="preserve"> </w:t>
      </w:r>
    </w:p>
    <w:p w:rsidR="00006DA7" w:rsidRPr="007B5E70" w:rsidRDefault="00006DA7" w:rsidP="00F74D9F">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lang w:val="uk-UA"/>
        </w:rPr>
      </w:pPr>
      <w:r w:rsidRPr="007B5E70">
        <w:rPr>
          <w:rFonts w:ascii="Times New Roman" w:eastAsia="Times New Roman" w:hAnsi="Times New Roman" w:cs="Times New Roman"/>
          <w:b/>
          <w:bCs/>
          <w:sz w:val="28"/>
          <w:szCs w:val="28"/>
          <w:lang w:val="uk-UA"/>
        </w:rPr>
        <w:t>ОРГАНІЗАЦІЯ ТА ДІЯЛЬНІСТЬ ЦЕНТРІВ ЗАЙНЯТОСТІ В УКРАЇНІ</w:t>
      </w:r>
    </w:p>
    <w:p w:rsidR="00006DA7" w:rsidRPr="007B5E70" w:rsidRDefault="00006DA7" w:rsidP="00F74D9F">
      <w:pPr>
        <w:pBdr>
          <w:top w:val="nil"/>
          <w:left w:val="nil"/>
          <w:bottom w:val="nil"/>
          <w:right w:val="nil"/>
          <w:between w:val="nil"/>
        </w:pBdr>
        <w:spacing w:after="0" w:line="360" w:lineRule="auto"/>
        <w:jc w:val="both"/>
        <w:rPr>
          <w:rFonts w:ascii="Times New Roman" w:eastAsia="Times New Roman" w:hAnsi="Times New Roman" w:cs="Times New Roman"/>
          <w:b/>
          <w:bCs/>
          <w:sz w:val="28"/>
          <w:szCs w:val="28"/>
          <w:lang w:val="uk-UA"/>
        </w:rPr>
      </w:pPr>
    </w:p>
    <w:p w:rsidR="00006DA7" w:rsidRPr="007B5E70" w:rsidRDefault="00006DA7" w:rsidP="00F74D9F">
      <w:pPr>
        <w:pBdr>
          <w:top w:val="nil"/>
          <w:left w:val="nil"/>
          <w:bottom w:val="nil"/>
          <w:right w:val="nil"/>
          <w:between w:val="nil"/>
        </w:pBdr>
        <w:spacing w:after="0" w:line="360" w:lineRule="auto"/>
        <w:jc w:val="both"/>
        <w:rPr>
          <w:rFonts w:ascii="Times New Roman" w:hAnsi="Times New Roman" w:cs="Times New Roman"/>
          <w:sz w:val="28"/>
          <w:szCs w:val="28"/>
          <w:lang w:val="uk-UA" w:eastAsia="en-US"/>
        </w:rPr>
      </w:pPr>
    </w:p>
    <w:p w:rsidR="00006DA7" w:rsidRPr="007B5E70" w:rsidRDefault="00006DA7" w:rsidP="00F74D9F">
      <w:pPr>
        <w:spacing w:after="0" w:line="360" w:lineRule="auto"/>
        <w:ind w:left="142"/>
        <w:rPr>
          <w:rFonts w:ascii="Times New Roman" w:hAnsi="Times New Roman" w:cs="Times New Roman"/>
          <w:sz w:val="28"/>
          <w:szCs w:val="28"/>
          <w:lang w:val="uk-UA" w:eastAsia="en-US"/>
        </w:rPr>
      </w:pPr>
      <w:r w:rsidRPr="007B5E70">
        <w:rPr>
          <w:rFonts w:ascii="Times New Roman" w:eastAsia="Times New Roman" w:hAnsi="Times New Roman" w:cs="Times New Roman"/>
          <w:sz w:val="28"/>
          <w:szCs w:val="28"/>
          <w:lang w:val="uk-UA"/>
        </w:rPr>
        <w:t>2.1</w:t>
      </w:r>
      <w:r w:rsidRPr="007B5E70">
        <w:rPr>
          <w:rFonts w:ascii="Times New Roman" w:hAnsi="Times New Roman" w:cs="Times New Roman"/>
          <w:sz w:val="28"/>
          <w:szCs w:val="28"/>
          <w:lang w:val="uk-UA" w:eastAsia="en-US"/>
        </w:rPr>
        <w:t xml:space="preserve">.  </w:t>
      </w:r>
      <w:r w:rsidRPr="007B5E70">
        <w:rPr>
          <w:rFonts w:ascii="Times New Roman" w:hAnsi="Times New Roman" w:cs="Times New Roman"/>
          <w:b/>
          <w:sz w:val="28"/>
          <w:szCs w:val="28"/>
          <w:lang w:val="uk-UA" w:eastAsia="en-US"/>
        </w:rPr>
        <w:t>Законодавча база діяльності центрів зайнятості</w:t>
      </w:r>
    </w:p>
    <w:p w:rsidR="00006DA7" w:rsidRPr="007B5E70" w:rsidRDefault="00006DA7" w:rsidP="00F74D9F">
      <w:pPr>
        <w:spacing w:after="0" w:line="360" w:lineRule="auto"/>
        <w:ind w:left="142"/>
        <w:rPr>
          <w:rFonts w:ascii="Times New Roman" w:hAnsi="Times New Roman" w:cs="Times New Roman"/>
          <w:sz w:val="28"/>
          <w:szCs w:val="28"/>
          <w:lang w:val="uk-UA" w:eastAsia="en-US"/>
        </w:rPr>
      </w:pPr>
    </w:p>
    <w:p w:rsidR="00277F47" w:rsidRPr="007B5E70" w:rsidRDefault="00277F47" w:rsidP="00F74D9F">
      <w:pPr>
        <w:spacing w:after="0" w:line="360" w:lineRule="auto"/>
        <w:ind w:left="142"/>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ab/>
      </w:r>
      <w:r w:rsidRPr="007B5E70">
        <w:rPr>
          <w:rFonts w:ascii="Times New Roman" w:hAnsi="Times New Roman" w:cs="Times New Roman"/>
          <w:sz w:val="28"/>
          <w:szCs w:val="28"/>
          <w:lang w:val="uk-UA" w:eastAsia="en-US"/>
        </w:rPr>
        <w:t xml:space="preserve">Центри зайнятості є ключовими установами для реалізації державної політики у сфері зайнятості та соціального захисту безробітних. Їх діяльність базується на законодавчих актах, які визначають їх функції, повноваження та відповідальність перед суспільством і громадянами. У цьому есе розглянемо ключові аспекти </w:t>
      </w:r>
      <w:proofErr w:type="spellStart"/>
      <w:r w:rsidRPr="007B5E70">
        <w:rPr>
          <w:rFonts w:ascii="Times New Roman" w:hAnsi="Times New Roman" w:cs="Times New Roman"/>
          <w:sz w:val="28"/>
          <w:szCs w:val="28"/>
          <w:lang w:val="uk-UA" w:eastAsia="en-US"/>
        </w:rPr>
        <w:t>законодавної</w:t>
      </w:r>
      <w:proofErr w:type="spellEnd"/>
      <w:r w:rsidRPr="007B5E70">
        <w:rPr>
          <w:rFonts w:ascii="Times New Roman" w:hAnsi="Times New Roman" w:cs="Times New Roman"/>
          <w:sz w:val="28"/>
          <w:szCs w:val="28"/>
          <w:lang w:val="uk-UA" w:eastAsia="en-US"/>
        </w:rPr>
        <w:t xml:space="preserve"> бази діяльності центрів зайнятості.</w:t>
      </w:r>
    </w:p>
    <w:p w:rsidR="00277F47" w:rsidRPr="007B5E70" w:rsidRDefault="00277F47" w:rsidP="00F74D9F">
      <w:pPr>
        <w:spacing w:after="0" w:line="360" w:lineRule="auto"/>
        <w:ind w:left="142" w:firstLine="566"/>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По-перше, законодавство визначає статус та організаційну форму центрів зайнятості. В більшості країн центри зайнятості є державними установами або їх функції можуть бути делеговані неприбутковим організаціям, соціальним підприємствам або іншим установам. Законодавство також встановлює правовий статус цих установ, їхню організаційну структуру та процедури управління.</w:t>
      </w:r>
    </w:p>
    <w:p w:rsidR="00277F47" w:rsidRPr="007B5E70" w:rsidRDefault="00277F47" w:rsidP="00F74D9F">
      <w:pPr>
        <w:spacing w:after="0" w:line="360" w:lineRule="auto"/>
        <w:ind w:left="142" w:firstLine="566"/>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 xml:space="preserve">По-друге, законодавство визначає функції та повноваження центрів зайнятості. Це може включати розміщення вакансій, надання консультацій та підтримки безробітним у пошуку роботи, організацію навчальних та професійних курсів, фінансову допомогу та соціальну підтримку, підтримку при </w:t>
      </w:r>
      <w:proofErr w:type="spellStart"/>
      <w:r w:rsidRPr="007B5E70">
        <w:rPr>
          <w:rFonts w:ascii="Times New Roman" w:hAnsi="Times New Roman" w:cs="Times New Roman"/>
          <w:sz w:val="28"/>
          <w:szCs w:val="28"/>
          <w:lang w:val="uk-UA" w:eastAsia="en-US"/>
        </w:rPr>
        <w:t>самозайнятості</w:t>
      </w:r>
      <w:proofErr w:type="spellEnd"/>
      <w:r w:rsidRPr="007B5E70">
        <w:rPr>
          <w:rFonts w:ascii="Times New Roman" w:hAnsi="Times New Roman" w:cs="Times New Roman"/>
          <w:sz w:val="28"/>
          <w:szCs w:val="28"/>
          <w:lang w:val="uk-UA" w:eastAsia="en-US"/>
        </w:rPr>
        <w:t xml:space="preserve"> та інші види послуг</w:t>
      </w:r>
      <w:r w:rsidR="00233616">
        <w:rPr>
          <w:rFonts w:ascii="Times New Roman" w:hAnsi="Times New Roman" w:cs="Times New Roman"/>
          <w:sz w:val="28"/>
          <w:szCs w:val="28"/>
          <w:lang w:val="uk-UA" w:eastAsia="en-US"/>
        </w:rPr>
        <w:t xml:space="preserve"> </w:t>
      </w:r>
      <w:r w:rsidR="00233616" w:rsidRPr="00233616">
        <w:rPr>
          <w:rFonts w:ascii="Times New Roman" w:hAnsi="Times New Roman" w:cs="Times New Roman"/>
          <w:sz w:val="28"/>
          <w:szCs w:val="28"/>
          <w:lang w:val="uk-UA" w:eastAsia="en-US"/>
        </w:rPr>
        <w:t>[</w:t>
      </w:r>
      <w:r w:rsidR="00233616">
        <w:rPr>
          <w:rFonts w:ascii="Times New Roman" w:hAnsi="Times New Roman" w:cs="Times New Roman"/>
          <w:sz w:val="28"/>
          <w:szCs w:val="28"/>
          <w:lang w:val="uk-UA" w:eastAsia="en-US"/>
        </w:rPr>
        <w:t>15</w:t>
      </w:r>
      <w:r w:rsidR="00233616" w:rsidRPr="00233616">
        <w:rPr>
          <w:rFonts w:ascii="Times New Roman" w:hAnsi="Times New Roman" w:cs="Times New Roman"/>
          <w:sz w:val="28"/>
          <w:szCs w:val="28"/>
          <w:lang w:val="uk-UA" w:eastAsia="en-US"/>
        </w:rPr>
        <w:t>]</w:t>
      </w:r>
      <w:r w:rsidRPr="007B5E70">
        <w:rPr>
          <w:rFonts w:ascii="Times New Roman" w:hAnsi="Times New Roman" w:cs="Times New Roman"/>
          <w:sz w:val="28"/>
          <w:szCs w:val="28"/>
          <w:lang w:val="uk-UA" w:eastAsia="en-US"/>
        </w:rPr>
        <w:t>.</w:t>
      </w:r>
    </w:p>
    <w:p w:rsidR="00277F47" w:rsidRPr="007B5E70" w:rsidRDefault="00277F47" w:rsidP="00F74D9F">
      <w:pPr>
        <w:spacing w:after="0" w:line="360" w:lineRule="auto"/>
        <w:ind w:left="142" w:firstLine="566"/>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По-третє, законодавство встановлює правила та процедури надання соціальної допомоги через центри зайнятості. Це може включати встановлення умов для отримання допомоги по безробіттю, критерії визначення безробіття, тривалість та розмір допомоги, порядок її виплати та умови її призначення.</w:t>
      </w:r>
    </w:p>
    <w:p w:rsidR="00277F47" w:rsidRPr="007B5E70" w:rsidRDefault="00277F47" w:rsidP="00F74D9F">
      <w:pPr>
        <w:spacing w:after="0" w:line="360" w:lineRule="auto"/>
        <w:ind w:left="142" w:firstLine="566"/>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 xml:space="preserve">По-четверте, законодавство регулює взаємодію центрів зайнятості з іншими установами та органами влади. Це може включати співпрацю з навчальними закладами, підприємствами, органами соціального захисту, </w:t>
      </w:r>
      <w:r w:rsidRPr="007B5E70">
        <w:rPr>
          <w:rFonts w:ascii="Times New Roman" w:hAnsi="Times New Roman" w:cs="Times New Roman"/>
          <w:sz w:val="28"/>
          <w:szCs w:val="28"/>
          <w:lang w:val="uk-UA" w:eastAsia="en-US"/>
        </w:rPr>
        <w:lastRenderedPageBreak/>
        <w:t>місцевими органами влади та іншими зацікавленими сторонами з метою забезпечення ефективної реалізації програм зайнятості та соціальної підтримки.</w:t>
      </w:r>
    </w:p>
    <w:p w:rsidR="00277F47" w:rsidRPr="007B5E70" w:rsidRDefault="00277F47" w:rsidP="00F74D9F">
      <w:pPr>
        <w:spacing w:after="0" w:line="360" w:lineRule="auto"/>
        <w:ind w:left="142" w:firstLine="566"/>
        <w:jc w:val="both"/>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t>Україна також має свою законодавчу базу щодо діяльності центрів зайнятості. Законодавство визначає статус, функції, повноваження та відповідальність цих установ, а також встановлює правила надання соціальної допомоги та умови працевлаштування безробітних. Дотримання законодавчих норм є важливою передумовою для забезпечення ефективної та справедливої діяльності центрів зайнятості та підтримки безробітних у їхньому пошуку роботи та соціальній інтеграції.</w:t>
      </w:r>
    </w:p>
    <w:p w:rsidR="00006DA7" w:rsidRPr="007B5E70" w:rsidRDefault="00006DA7" w:rsidP="00F74D9F">
      <w:pPr>
        <w:spacing w:after="0" w:line="360" w:lineRule="auto"/>
        <w:ind w:left="142"/>
        <w:rPr>
          <w:rFonts w:ascii="Times New Roman" w:eastAsia="Times New Roman" w:hAnsi="Times New Roman" w:cs="Times New Roman"/>
          <w:sz w:val="28"/>
          <w:szCs w:val="28"/>
          <w:lang w:val="uk-UA"/>
        </w:rPr>
      </w:pPr>
    </w:p>
    <w:p w:rsidR="00006DA7" w:rsidRPr="007B5E70" w:rsidRDefault="00006DA7" w:rsidP="00F74D9F">
      <w:pPr>
        <w:spacing w:after="0" w:line="360" w:lineRule="auto"/>
        <w:ind w:left="142"/>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2.2. </w:t>
      </w:r>
      <w:r w:rsidRPr="007B5E70">
        <w:rPr>
          <w:rFonts w:ascii="Times New Roman" w:eastAsia="Times New Roman" w:hAnsi="Times New Roman" w:cs="Times New Roman"/>
          <w:b/>
          <w:sz w:val="28"/>
          <w:szCs w:val="28"/>
          <w:lang w:val="uk-UA"/>
        </w:rPr>
        <w:t>Структура та функції центрів зайнятості в Україні</w:t>
      </w:r>
    </w:p>
    <w:p w:rsidR="00006DA7" w:rsidRPr="007B5E70" w:rsidRDefault="00006DA7" w:rsidP="00F74D9F">
      <w:pPr>
        <w:spacing w:after="0" w:line="360" w:lineRule="auto"/>
        <w:ind w:left="142"/>
        <w:rPr>
          <w:rFonts w:ascii="Times New Roman" w:eastAsia="Times New Roman" w:hAnsi="Times New Roman" w:cs="Times New Roman"/>
          <w:sz w:val="28"/>
          <w:szCs w:val="28"/>
          <w:lang w:val="uk-UA"/>
        </w:rPr>
      </w:pPr>
    </w:p>
    <w:p w:rsidR="00BA39F8" w:rsidRPr="007B5E70" w:rsidRDefault="00BA39F8" w:rsidP="00F74D9F">
      <w:pPr>
        <w:spacing w:after="0" w:line="360" w:lineRule="auto"/>
        <w:ind w:left="142" w:firstLine="566"/>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Центри зайнятості в Україні є ключовими установами, які відіграють важливу роль у забезпеченні працевлаштування та соціальної підтримки населення. Їх структура та функції регулюються відповідним законодавством та визначаються потребами суспільства. У цьому есе розглянемо основні аспекти структури та функцій центрів зайнятості в Україні.</w:t>
      </w:r>
    </w:p>
    <w:p w:rsidR="00BA39F8" w:rsidRPr="007B5E70" w:rsidRDefault="00BA39F8" w:rsidP="00F74D9F">
      <w:pPr>
        <w:spacing w:after="0" w:line="360" w:lineRule="auto"/>
        <w:ind w:left="142" w:firstLine="21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По-перше, структура центрів зайнятості в Україні зазвичай має такий характер:</w:t>
      </w:r>
    </w:p>
    <w:p w:rsidR="00BA39F8" w:rsidRPr="007B5E70" w:rsidRDefault="00BA39F8" w:rsidP="00F74D9F">
      <w:pPr>
        <w:numPr>
          <w:ilvl w:val="0"/>
          <w:numId w:val="6"/>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Головне управління:</w:t>
      </w:r>
      <w:r w:rsidRPr="007B5E70">
        <w:rPr>
          <w:rFonts w:ascii="Times New Roman" w:eastAsia="Times New Roman" w:hAnsi="Times New Roman" w:cs="Times New Roman"/>
          <w:sz w:val="28"/>
          <w:szCs w:val="28"/>
          <w:lang w:val="uk-UA"/>
        </w:rPr>
        <w:t xml:space="preserve"> Це центральний орган, який забезпечує управління та координацію діяльності центрів зайнятості на рівні країни. Він встановлює загальні принципи та стратегію діяльності, розробляє програми та проекти у сфері зайнятості, а також забезпечує контроль за їх реалізацією.</w:t>
      </w:r>
    </w:p>
    <w:p w:rsidR="00BA39F8" w:rsidRPr="007B5E70" w:rsidRDefault="00BA39F8" w:rsidP="00F74D9F">
      <w:pPr>
        <w:numPr>
          <w:ilvl w:val="0"/>
          <w:numId w:val="6"/>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Регіональні відділення:</w:t>
      </w:r>
      <w:r w:rsidRPr="007B5E70">
        <w:rPr>
          <w:rFonts w:ascii="Times New Roman" w:eastAsia="Times New Roman" w:hAnsi="Times New Roman" w:cs="Times New Roman"/>
          <w:sz w:val="28"/>
          <w:szCs w:val="28"/>
          <w:lang w:val="uk-UA"/>
        </w:rPr>
        <w:t xml:space="preserve"> Ці відділення розташовані у різних областях та регіонах України і забезпечують реалізацію державної політики у сфері зайнятості на місцевому рівні. Вони надають послуги безробітним, підприємствам та іншим зацікавленим сторонам у відповідності з місцевими потребами та умовами.</w:t>
      </w:r>
    </w:p>
    <w:p w:rsidR="00BA39F8" w:rsidRPr="007B5E70" w:rsidRDefault="00BA39F8" w:rsidP="00F74D9F">
      <w:pPr>
        <w:numPr>
          <w:ilvl w:val="0"/>
          <w:numId w:val="6"/>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lastRenderedPageBreak/>
        <w:t>Місцеві відділення:</w:t>
      </w:r>
      <w:r w:rsidRPr="007B5E70">
        <w:rPr>
          <w:rFonts w:ascii="Times New Roman" w:eastAsia="Times New Roman" w:hAnsi="Times New Roman" w:cs="Times New Roman"/>
          <w:sz w:val="28"/>
          <w:szCs w:val="28"/>
          <w:lang w:val="uk-UA"/>
        </w:rPr>
        <w:t xml:space="preserve"> Ці відділення функціонують на рівні міст та районів і забезпечують непрямий доступ до послуг центрів зайнятості для мешканців відповідних територіальних громад. Вони надають консультації, допомогу у пошуку роботи, організацію навчальних курсів та інші послуги на місцевому рівні.</w:t>
      </w:r>
    </w:p>
    <w:p w:rsidR="00BA39F8" w:rsidRPr="007B5E70" w:rsidRDefault="00BA39F8" w:rsidP="00F74D9F">
      <w:pPr>
        <w:spacing w:after="0" w:line="360" w:lineRule="auto"/>
        <w:ind w:left="142" w:firstLine="21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По-друге, щодо функцій центрів зайнятості в Україні, вони можуть включати такі аспекти:</w:t>
      </w:r>
    </w:p>
    <w:p w:rsidR="00BA39F8" w:rsidRPr="007B5E70" w:rsidRDefault="00BA39F8" w:rsidP="00F74D9F">
      <w:pPr>
        <w:numPr>
          <w:ilvl w:val="0"/>
          <w:numId w:val="7"/>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Послуги для безробітних:</w:t>
      </w:r>
      <w:r w:rsidRPr="007B5E70">
        <w:rPr>
          <w:rFonts w:ascii="Times New Roman" w:eastAsia="Times New Roman" w:hAnsi="Times New Roman" w:cs="Times New Roman"/>
          <w:sz w:val="28"/>
          <w:szCs w:val="28"/>
          <w:lang w:val="uk-UA"/>
        </w:rPr>
        <w:t xml:space="preserve"> Центри зайнятості надають послуги, спрямовані на підтримку безробітних у пошуку роботи та підвищення їхніх кваліфікацій. Це може включати консультації, надання інформації про вакансії, навчальні та професійні курси, підготовку до співбесід, підтримку при </w:t>
      </w:r>
      <w:proofErr w:type="spellStart"/>
      <w:r w:rsidRPr="007B5E70">
        <w:rPr>
          <w:rFonts w:ascii="Times New Roman" w:eastAsia="Times New Roman" w:hAnsi="Times New Roman" w:cs="Times New Roman"/>
          <w:sz w:val="28"/>
          <w:szCs w:val="28"/>
          <w:lang w:val="uk-UA"/>
        </w:rPr>
        <w:t>самозайнятості</w:t>
      </w:r>
      <w:proofErr w:type="spellEnd"/>
      <w:r w:rsidRPr="007B5E70">
        <w:rPr>
          <w:rFonts w:ascii="Times New Roman" w:eastAsia="Times New Roman" w:hAnsi="Times New Roman" w:cs="Times New Roman"/>
          <w:sz w:val="28"/>
          <w:szCs w:val="28"/>
          <w:lang w:val="uk-UA"/>
        </w:rPr>
        <w:t xml:space="preserve"> тощо.</w:t>
      </w:r>
    </w:p>
    <w:p w:rsidR="00BA39F8" w:rsidRPr="007B5E70" w:rsidRDefault="00BA39F8" w:rsidP="00F74D9F">
      <w:pPr>
        <w:numPr>
          <w:ilvl w:val="0"/>
          <w:numId w:val="7"/>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Послуги для роботодавців:</w:t>
      </w:r>
      <w:r w:rsidRPr="007B5E70">
        <w:rPr>
          <w:rFonts w:ascii="Times New Roman" w:eastAsia="Times New Roman" w:hAnsi="Times New Roman" w:cs="Times New Roman"/>
          <w:sz w:val="28"/>
          <w:szCs w:val="28"/>
          <w:lang w:val="uk-UA"/>
        </w:rPr>
        <w:t xml:space="preserve"> Центри зайнятості допомагають підприємствам та організаціям знаходити кваліфіковану робочу силу. Вони надають послуги з розміщення вакансій, підбору кандидатів, організації ярмарок вакансій та інші види підтримки.</w:t>
      </w:r>
    </w:p>
    <w:p w:rsidR="00BA39F8" w:rsidRPr="007B5E70" w:rsidRDefault="00BA39F8" w:rsidP="00F74D9F">
      <w:pPr>
        <w:numPr>
          <w:ilvl w:val="0"/>
          <w:numId w:val="7"/>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Моніторинг ринку праці:</w:t>
      </w:r>
      <w:r w:rsidRPr="007B5E70">
        <w:rPr>
          <w:rFonts w:ascii="Times New Roman" w:eastAsia="Times New Roman" w:hAnsi="Times New Roman" w:cs="Times New Roman"/>
          <w:sz w:val="28"/>
          <w:szCs w:val="28"/>
          <w:lang w:val="uk-UA"/>
        </w:rPr>
        <w:t xml:space="preserve"> Центри зайнятості ведуть моніторинг ринку праці для виявлення тенденцій у зайнятості та розробки стратегій та програм у сфері зайнятості.</w:t>
      </w:r>
    </w:p>
    <w:p w:rsidR="00006DA7" w:rsidRPr="007B5E70" w:rsidRDefault="00006DA7" w:rsidP="00F74D9F">
      <w:pPr>
        <w:spacing w:after="0" w:line="360" w:lineRule="auto"/>
        <w:ind w:left="142"/>
        <w:rPr>
          <w:rFonts w:ascii="Times New Roman" w:eastAsia="Times New Roman" w:hAnsi="Times New Roman" w:cs="Times New Roman"/>
          <w:sz w:val="28"/>
          <w:szCs w:val="28"/>
          <w:lang w:val="uk-UA"/>
        </w:rPr>
      </w:pPr>
    </w:p>
    <w:p w:rsidR="00BA39F8" w:rsidRPr="007B5E70" w:rsidRDefault="00BA39F8" w:rsidP="00F74D9F">
      <w:pPr>
        <w:spacing w:after="0" w:line="360" w:lineRule="auto"/>
        <w:ind w:left="142"/>
        <w:rPr>
          <w:rFonts w:ascii="Times New Roman" w:eastAsia="Times New Roman" w:hAnsi="Times New Roman" w:cs="Times New Roman"/>
          <w:sz w:val="28"/>
          <w:szCs w:val="28"/>
          <w:lang w:val="uk-UA"/>
        </w:rPr>
      </w:pPr>
    </w:p>
    <w:p w:rsidR="00006DA7" w:rsidRPr="007B5E70" w:rsidRDefault="00006DA7" w:rsidP="00F74D9F">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  2.3. </w:t>
      </w:r>
      <w:r w:rsidRPr="007B5E70">
        <w:rPr>
          <w:rFonts w:ascii="Times New Roman" w:eastAsia="Times New Roman" w:hAnsi="Times New Roman" w:cs="Times New Roman"/>
          <w:b/>
          <w:sz w:val="28"/>
          <w:szCs w:val="28"/>
          <w:lang w:val="uk-UA"/>
        </w:rPr>
        <w:t>Організація та функціонування центрів зайнятості в країнах Європи та США</w:t>
      </w:r>
    </w:p>
    <w:p w:rsidR="00006DA7" w:rsidRPr="007B5E70" w:rsidRDefault="00006DA7" w:rsidP="00F74D9F">
      <w:pPr>
        <w:spacing w:after="0" w:line="360" w:lineRule="auto"/>
        <w:rPr>
          <w:rFonts w:ascii="Times New Roman" w:eastAsia="Times New Roman" w:hAnsi="Times New Roman" w:cs="Times New Roman"/>
          <w:sz w:val="28"/>
          <w:szCs w:val="28"/>
          <w:lang w:val="uk-UA"/>
        </w:rPr>
      </w:pPr>
    </w:p>
    <w:p w:rsidR="002C5EE5" w:rsidRPr="007B5E70" w:rsidRDefault="002C5EE5" w:rsidP="00F74D9F">
      <w:p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ab/>
      </w:r>
      <w:r w:rsidRPr="007B5E70">
        <w:rPr>
          <w:rFonts w:ascii="Times New Roman" w:eastAsia="Times New Roman" w:hAnsi="Times New Roman" w:cs="Times New Roman"/>
          <w:sz w:val="28"/>
          <w:szCs w:val="28"/>
          <w:lang w:val="uk-UA"/>
        </w:rPr>
        <w:t>Центри зайнятості у країнах Європи та США є важливими установами у сфері зайнятості, які надають широкий спектр послуг для підтримки працевлаштування та соціальної інтеграції населення. У цьому есе розглянемо організацію та функціонування цих центрів в зазначених регіонах</w:t>
      </w:r>
      <w:r w:rsidR="00233616">
        <w:rPr>
          <w:rFonts w:ascii="Times New Roman" w:eastAsia="Times New Roman" w:hAnsi="Times New Roman" w:cs="Times New Roman"/>
          <w:sz w:val="28"/>
          <w:szCs w:val="28"/>
          <w:lang w:val="uk-UA"/>
        </w:rPr>
        <w:t xml:space="preserve"> </w:t>
      </w:r>
      <w:r w:rsidR="00233616" w:rsidRPr="00233616">
        <w:rPr>
          <w:rFonts w:ascii="Times New Roman" w:hAnsi="Times New Roman" w:cs="Times New Roman"/>
          <w:sz w:val="28"/>
          <w:szCs w:val="28"/>
          <w:lang w:eastAsia="en-US"/>
        </w:rPr>
        <w:t>[</w:t>
      </w:r>
      <w:r w:rsidR="00233616">
        <w:rPr>
          <w:rFonts w:ascii="Times New Roman" w:hAnsi="Times New Roman" w:cs="Times New Roman"/>
          <w:sz w:val="28"/>
          <w:szCs w:val="28"/>
          <w:lang w:val="uk-UA" w:eastAsia="en-US"/>
        </w:rPr>
        <w:t>10</w:t>
      </w:r>
      <w:r w:rsidR="00233616" w:rsidRPr="00233616">
        <w:rPr>
          <w:rFonts w:ascii="Times New Roman" w:hAnsi="Times New Roman" w:cs="Times New Roman"/>
          <w:sz w:val="28"/>
          <w:szCs w:val="28"/>
          <w:lang w:eastAsia="en-US"/>
        </w:rPr>
        <w:t>]</w:t>
      </w:r>
      <w:r w:rsidRPr="007B5E70">
        <w:rPr>
          <w:rFonts w:ascii="Times New Roman" w:eastAsia="Times New Roman" w:hAnsi="Times New Roman" w:cs="Times New Roman"/>
          <w:sz w:val="28"/>
          <w:szCs w:val="28"/>
          <w:lang w:val="uk-UA"/>
        </w:rPr>
        <w:t>.</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Організація центрів зайнятості:</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lastRenderedPageBreak/>
        <w:t xml:space="preserve">У більшості країн Європи та США центри зайнятості є державними або </w:t>
      </w:r>
      <w:proofErr w:type="spellStart"/>
      <w:r w:rsidRPr="007B5E70">
        <w:rPr>
          <w:rFonts w:ascii="Times New Roman" w:eastAsia="Times New Roman" w:hAnsi="Times New Roman" w:cs="Times New Roman"/>
          <w:sz w:val="28"/>
          <w:szCs w:val="28"/>
          <w:lang w:val="uk-UA"/>
        </w:rPr>
        <w:t>квазідержавними</w:t>
      </w:r>
      <w:proofErr w:type="spellEnd"/>
      <w:r w:rsidRPr="007B5E70">
        <w:rPr>
          <w:rFonts w:ascii="Times New Roman" w:eastAsia="Times New Roman" w:hAnsi="Times New Roman" w:cs="Times New Roman"/>
          <w:sz w:val="28"/>
          <w:szCs w:val="28"/>
          <w:lang w:val="uk-UA"/>
        </w:rPr>
        <w:t xml:space="preserve"> установами, які мають різні форми власності та управління. Вони можуть бути підпорядковані міністерствам праці та соціального захисту, агентствам зайнятості або іншим державним структурам, що відповідають за реалізац</w:t>
      </w:r>
      <w:r w:rsidRPr="007B5E70">
        <w:rPr>
          <w:rFonts w:ascii="Times New Roman" w:eastAsia="Times New Roman" w:hAnsi="Times New Roman" w:cs="Times New Roman"/>
          <w:sz w:val="28"/>
          <w:szCs w:val="28"/>
          <w:lang w:val="uk-UA"/>
        </w:rPr>
        <w:t>ію політики у сфері зайнятості.</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У країнах Європи та США центри зайнятості зазвичай мають регіональну або локальну структуру, з установами, що функціонують на рівні областей, міст або районів. Це дозволяє їм більш ефективно реагувати на місцеві потреби та особливості ринку праці.</w:t>
      </w:r>
    </w:p>
    <w:p w:rsidR="002C5EE5" w:rsidRPr="007B5E70" w:rsidRDefault="002C5EE5" w:rsidP="00F74D9F">
      <w:p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ab/>
        <w:t>Основні функції центрів зайнятості можна узагальнити наступним чином:</w:t>
      </w:r>
    </w:p>
    <w:p w:rsidR="002C5EE5" w:rsidRPr="007B5E70" w:rsidRDefault="002C5EE5" w:rsidP="00F74D9F">
      <w:pPr>
        <w:numPr>
          <w:ilvl w:val="0"/>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Послуги для безробітних:</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Надання консультацій та підтримки у пошуку роботи.</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Організація навчальних та професійних курсів для підвищення кваліфікації.</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Тренінги з розвитку навичок пошуку роботи та співбесід.</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Підтримка при </w:t>
      </w:r>
      <w:proofErr w:type="spellStart"/>
      <w:r w:rsidRPr="007B5E70">
        <w:rPr>
          <w:rFonts w:ascii="Times New Roman" w:eastAsia="Times New Roman" w:hAnsi="Times New Roman" w:cs="Times New Roman"/>
          <w:sz w:val="28"/>
          <w:szCs w:val="28"/>
          <w:lang w:val="uk-UA"/>
        </w:rPr>
        <w:t>самозайнятості</w:t>
      </w:r>
      <w:proofErr w:type="spellEnd"/>
      <w:r w:rsidRPr="007B5E70">
        <w:rPr>
          <w:rFonts w:ascii="Times New Roman" w:eastAsia="Times New Roman" w:hAnsi="Times New Roman" w:cs="Times New Roman"/>
          <w:sz w:val="28"/>
          <w:szCs w:val="28"/>
          <w:lang w:val="uk-UA"/>
        </w:rPr>
        <w:t xml:space="preserve"> та розвиток підприємництва.</w:t>
      </w:r>
    </w:p>
    <w:p w:rsidR="002C5EE5" w:rsidRPr="007B5E70" w:rsidRDefault="002C5EE5" w:rsidP="00F74D9F">
      <w:pPr>
        <w:numPr>
          <w:ilvl w:val="0"/>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Послуги для роботодавців:</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Розміщення вакансій та допомога у пошуку кваліфікованих працівників.</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Організація ярмарок вакансій та кар'єрних заходів.</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Консультації щодо найму персоналу та розвитку кадрів.</w:t>
      </w:r>
    </w:p>
    <w:p w:rsidR="002C5EE5" w:rsidRPr="007B5E70" w:rsidRDefault="002C5EE5" w:rsidP="00F74D9F">
      <w:pPr>
        <w:numPr>
          <w:ilvl w:val="0"/>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Моніторинг ринку праці:</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Збір та аналіз інформації про ринок праці, вакансії, безробіття та заробітні плати.</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Прогнозування тенденцій у зайнятості та розробка рекомендацій для політики зайнятості.</w:t>
      </w:r>
    </w:p>
    <w:p w:rsidR="002C5EE5" w:rsidRPr="007B5E70" w:rsidRDefault="002C5EE5" w:rsidP="00F74D9F">
      <w:pPr>
        <w:numPr>
          <w:ilvl w:val="0"/>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Соціальна підтримка:</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Надання фінансової допомоги безробітним у період пошуку роботи.</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lastRenderedPageBreak/>
        <w:t>Організація програм соціальної адаптації та психологічної підтримки.</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Реабілітаційні програми для осіб з особливими потребами.</w:t>
      </w:r>
    </w:p>
    <w:p w:rsidR="002C5EE5" w:rsidRPr="007B5E70" w:rsidRDefault="002C5EE5" w:rsidP="00F74D9F">
      <w:pPr>
        <w:numPr>
          <w:ilvl w:val="0"/>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Розвиток робочої сили:</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Професійна орієнтація та кар'єрне консультування.</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Програми стажування та підготовки молоді до вступу на ринок праці.</w:t>
      </w:r>
    </w:p>
    <w:p w:rsidR="002C5EE5" w:rsidRPr="007B5E70" w:rsidRDefault="002C5EE5" w:rsidP="00F74D9F">
      <w:pPr>
        <w:numPr>
          <w:ilvl w:val="1"/>
          <w:numId w:val="8"/>
        </w:num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Розвиток ініціатив для забезпечення доступу до праці для уразливих груп населення.</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Ці функції забезпечують ефективне функціонування центрів зайнятості та сприяють зменшенню безробіття шляхом підвищення працевлаштування та розвитку робочої сили.</w:t>
      </w:r>
    </w:p>
    <w:p w:rsidR="002C5EE5" w:rsidRPr="007B5E70" w:rsidRDefault="002C5EE5" w:rsidP="00F74D9F">
      <w:pPr>
        <w:spacing w:after="0" w:line="360" w:lineRule="auto"/>
        <w:rPr>
          <w:rFonts w:ascii="Times New Roman" w:eastAsia="Times New Roman" w:hAnsi="Times New Roman" w:cs="Times New Roman"/>
          <w:sz w:val="28"/>
          <w:szCs w:val="28"/>
          <w:lang w:val="uk-UA"/>
        </w:rPr>
      </w:pPr>
    </w:p>
    <w:p w:rsidR="00006DA7" w:rsidRPr="007B5E70" w:rsidRDefault="00006DA7" w:rsidP="00F74D9F">
      <w:pPr>
        <w:spacing w:after="0" w:line="360" w:lineRule="auto"/>
        <w:rPr>
          <w:rFonts w:ascii="Times New Roman" w:eastAsia="Times New Roman" w:hAnsi="Times New Roman" w:cs="Times New Roman"/>
          <w:sz w:val="28"/>
          <w:szCs w:val="28"/>
          <w:lang w:val="uk-UA"/>
        </w:rPr>
      </w:pPr>
    </w:p>
    <w:p w:rsidR="00006DA7" w:rsidRPr="007B5E70" w:rsidRDefault="00006DA7" w:rsidP="00F74D9F">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   2.4. </w:t>
      </w:r>
      <w:r w:rsidRPr="007B5E70">
        <w:rPr>
          <w:rFonts w:ascii="Times New Roman" w:eastAsia="Times New Roman" w:hAnsi="Times New Roman" w:cs="Times New Roman"/>
          <w:b/>
          <w:sz w:val="28"/>
          <w:szCs w:val="28"/>
          <w:lang w:val="uk-UA"/>
        </w:rPr>
        <w:t>Шляхи покращення роботи центрів зайнятості для підвищення їхньої ефективності</w:t>
      </w:r>
    </w:p>
    <w:p w:rsidR="0082590B" w:rsidRPr="007B5E70" w:rsidRDefault="0082590B" w:rsidP="00F74D9F">
      <w:pPr>
        <w:spacing w:after="0" w:line="360" w:lineRule="auto"/>
        <w:rPr>
          <w:rFonts w:ascii="Times New Roman" w:eastAsia="Times New Roman" w:hAnsi="Times New Roman" w:cs="Times New Roman"/>
          <w:sz w:val="28"/>
          <w:szCs w:val="28"/>
          <w:lang w:val="uk-UA"/>
        </w:rPr>
      </w:pP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Центри зайнятості відіграють важливу роль у забезпеченні працевлаштування та соціальної інтеграції населення. Проте для досягнення максимальної ефективності в їхній роботі потрібні постійні покращення та адаптація до змін у суспільстві та на ринку праці. У цьому есе розглянемо деякі шляхи покращення роботи центрів зайнятості для підвищення їхньої ефективності.</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1. Вдоско</w:t>
      </w:r>
      <w:r w:rsidRPr="007B5E70">
        <w:rPr>
          <w:rFonts w:ascii="Times New Roman" w:eastAsia="Times New Roman" w:hAnsi="Times New Roman" w:cs="Times New Roman"/>
          <w:sz w:val="28"/>
          <w:szCs w:val="28"/>
          <w:lang w:val="uk-UA"/>
        </w:rPr>
        <w:t>налення послуг для безробітних:</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Розвиток інноваційних методів та технологій для пошуку роботи, в тому числі використання онлайн-платформ та мобільних додатків.</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Посилення індивідуалізації послуг з урахуванням потреб та навичок кожного клієнта.</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Розширення співпраці з роботодавцями та підприємствами для створення нових можливостей працевлаштування.</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lastRenderedPageBreak/>
        <w:t>2. Збільшення доступності та обсягу професійної підготовки:</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Розвиток програм навчання та підвищення кваліфікації, що відповідають потребам ринку праці.</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 xml:space="preserve">Створення партнерських </w:t>
      </w:r>
      <w:proofErr w:type="spellStart"/>
      <w:r w:rsidRPr="007B5E70">
        <w:rPr>
          <w:rFonts w:ascii="Times New Roman" w:eastAsia="Times New Roman" w:hAnsi="Times New Roman" w:cs="Times New Roman"/>
          <w:sz w:val="28"/>
          <w:szCs w:val="28"/>
          <w:lang w:val="uk-UA"/>
        </w:rPr>
        <w:t>зв'язків</w:t>
      </w:r>
      <w:proofErr w:type="spellEnd"/>
      <w:r w:rsidRPr="007B5E70">
        <w:rPr>
          <w:rFonts w:ascii="Times New Roman" w:eastAsia="Times New Roman" w:hAnsi="Times New Roman" w:cs="Times New Roman"/>
          <w:sz w:val="28"/>
          <w:szCs w:val="28"/>
          <w:lang w:val="uk-UA"/>
        </w:rPr>
        <w:t xml:space="preserve"> з навчальними закладами та підприємствами для організації практичних курсів та стажування.</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3. Розвиток інформаційно-комунікаційної</w:t>
      </w:r>
      <w:r w:rsidRPr="007B5E70">
        <w:rPr>
          <w:rFonts w:ascii="Times New Roman" w:eastAsia="Times New Roman" w:hAnsi="Times New Roman" w:cs="Times New Roman"/>
          <w:sz w:val="28"/>
          <w:szCs w:val="28"/>
          <w:lang w:val="uk-UA"/>
        </w:rPr>
        <w:t xml:space="preserve"> інфраструктури:</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Впровадження цифрових технологій та електронних сервісів для зручності клієнтів та оптимізації роботи центрів зайнятості.</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Підвищення обізнаності громадськості про послуги та можливості, які надають центри зайнятості, через медіа та рекламні кампанії.</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4. Розвиток мережі партнерів:</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Розширення співпраці з громадськими та приватними організаціями, які надають підтримку в різних аспектах зайнятості та соціального захисту.</w:t>
      </w:r>
    </w:p>
    <w:p w:rsidR="002C5EE5" w:rsidRPr="007B5E70" w:rsidRDefault="002C5EE5" w:rsidP="00F74D9F">
      <w:p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Створення мережі контактів з потенційними роботодавцями для підвищення шансів безробітних на працевлаштування.</w:t>
      </w:r>
    </w:p>
    <w:p w:rsidR="002C5EE5" w:rsidRPr="007B5E70" w:rsidRDefault="002C5EE5" w:rsidP="00F74D9F">
      <w:pPr>
        <w:spacing w:after="0" w:line="360" w:lineRule="auto"/>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5. Збіл</w:t>
      </w:r>
      <w:r w:rsidRPr="007B5E70">
        <w:rPr>
          <w:rFonts w:ascii="Times New Roman" w:eastAsia="Times New Roman" w:hAnsi="Times New Roman" w:cs="Times New Roman"/>
          <w:sz w:val="28"/>
          <w:szCs w:val="28"/>
          <w:lang w:val="uk-UA"/>
        </w:rPr>
        <w:t>ьшення ефективності управління:</w:t>
      </w:r>
    </w:p>
    <w:p w:rsidR="002C5EE5"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Впровадження систем моніторингу та оцінки результативності діяльності центрів зайнятості для визначення успішності реалізації програм та послуг.</w:t>
      </w:r>
    </w:p>
    <w:p w:rsidR="0082590B" w:rsidRPr="007B5E70" w:rsidRDefault="002C5EE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Підвищення професійного рівня кадрів центрів зайнятості через навчання та підвищення кваліфікації.</w:t>
      </w:r>
    </w:p>
    <w:p w:rsidR="001A27EB" w:rsidRPr="007B5E70" w:rsidRDefault="0082590B" w:rsidP="00F74D9F">
      <w:pPr>
        <w:spacing w:after="0" w:line="360" w:lineRule="auto"/>
        <w:jc w:val="center"/>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br w:type="page"/>
      </w:r>
      <w:r w:rsidR="001A27EB" w:rsidRPr="007B5E70">
        <w:rPr>
          <w:rFonts w:ascii="Times New Roman" w:eastAsia="Times New Roman" w:hAnsi="Times New Roman" w:cs="Times New Roman"/>
          <w:b/>
          <w:bCs/>
          <w:sz w:val="28"/>
          <w:szCs w:val="28"/>
          <w:lang w:val="uk-UA"/>
        </w:rPr>
        <w:lastRenderedPageBreak/>
        <w:t>Анкета для оцінки ефективності роботи центрів зайнятості</w:t>
      </w:r>
    </w:p>
    <w:p w:rsidR="001A27EB" w:rsidRPr="007B5E70" w:rsidRDefault="001A27EB" w:rsidP="00F74D9F">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Дякуємо, що взяли участь у нашому опитуванні. Ваша думка допоможе нам покращити роботу центрів зайнятості. Будь ласка, відповідайте на запитання чесно та об'єктивно.</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Як часто ви зверталися до центру зайнятості у минулому році?</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Постійно</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Декілька разів на рік</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proofErr w:type="spellStart"/>
      <w:r w:rsidRPr="007B5E70">
        <w:rPr>
          <w:rFonts w:ascii="Times New Roman" w:eastAsia="Times New Roman" w:hAnsi="Times New Roman" w:cs="Times New Roman"/>
          <w:sz w:val="28"/>
          <w:szCs w:val="28"/>
          <w:lang w:val="uk-UA"/>
        </w:rPr>
        <w:t>Рідко</w:t>
      </w:r>
      <w:proofErr w:type="spellEnd"/>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Ніколи</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Як ви оцінюєте доступність та зручність послуг, наданих центром зайнятості?</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Дуже задоволений/задоволена</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Задоволений/задоволена</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Помірковано задоволений/задоволена</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Незадоволений/незадоволена</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Чи вдалося вам знайти роботу через центр зайнятості?</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 дуже швидко</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 але після тривалого пошуку</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Ні, я продовжую шукати</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Ні, я не отримав/отримала відповіді на свої заявки</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Чи надали вам центри зайнятості достатню підтримку у процесі пошуку роботи (наприклад, поради, резюме, підготовка до співбесід)?</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 вони були дуже корисні</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 але мені не вистачило індивідуального підходу</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Ні, я не отримав/отримала достатньої підтримки</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Ні, я не звертався/зверталася за підтримкою</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Як ви оцінюєте рівень професіоналізму працівників центру зайнятості?</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Високий</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lastRenderedPageBreak/>
        <w:t>Середній</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Поміркований</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Низький</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Чи порекомендували б ви центр зайнятості іншим особам, які шукають роботу?</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 з впевненістю</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 але з певними застереженнями</w:t>
      </w:r>
    </w:p>
    <w:p w:rsidR="001A27EB" w:rsidRPr="007B5E70" w:rsidRDefault="001A27EB" w:rsidP="00F74D9F">
      <w:pPr>
        <w:numPr>
          <w:ilvl w:val="1"/>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Ні, не порекомендував/порекомендувала б</w:t>
      </w:r>
    </w:p>
    <w:p w:rsidR="001A27EB" w:rsidRPr="007B5E70" w:rsidRDefault="001A27EB" w:rsidP="00F74D9F">
      <w:pPr>
        <w:numPr>
          <w:ilvl w:val="0"/>
          <w:numId w:val="9"/>
        </w:num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b/>
          <w:bCs/>
          <w:sz w:val="28"/>
          <w:szCs w:val="28"/>
          <w:lang w:val="uk-UA"/>
        </w:rPr>
        <w:t>Які зміни в роботі центрів зайнятості ви б хотіли/хотіли би побачити для покращення їхньої ефективності? (будь ласка, зазначте)</w:t>
      </w:r>
    </w:p>
    <w:p w:rsidR="001A27EB" w:rsidRPr="007B5E70" w:rsidRDefault="001A27EB" w:rsidP="00F74D9F">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Будь ласка, залиште свої коментарі та пропозиції:</w:t>
      </w:r>
    </w:p>
    <w:p w:rsidR="001A27EB" w:rsidRPr="007B5E70" w:rsidRDefault="001A27EB" w:rsidP="00F74D9F">
      <w:pPr>
        <w:spacing w:after="0" w:line="360" w:lineRule="auto"/>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Дякуємо за відповіді! Ваша думка дуже важлива для нас.</w:t>
      </w:r>
    </w:p>
    <w:p w:rsidR="0082590B" w:rsidRPr="007B5E70" w:rsidRDefault="0082590B" w:rsidP="00F74D9F">
      <w:pPr>
        <w:spacing w:after="0" w:line="360" w:lineRule="auto"/>
        <w:rPr>
          <w:rFonts w:ascii="Times New Roman" w:eastAsia="Times New Roman" w:hAnsi="Times New Roman" w:cs="Times New Roman"/>
          <w:sz w:val="28"/>
          <w:szCs w:val="28"/>
          <w:lang w:val="uk-UA"/>
        </w:rPr>
      </w:pPr>
    </w:p>
    <w:p w:rsidR="001A27EB" w:rsidRPr="007B5E70" w:rsidRDefault="001A27EB" w:rsidP="00F74D9F">
      <w:pPr>
        <w:spacing w:after="0" w:line="360" w:lineRule="auto"/>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br w:type="page"/>
      </w:r>
    </w:p>
    <w:p w:rsidR="0082590B" w:rsidRPr="007B5E70" w:rsidRDefault="0082590B" w:rsidP="00F74D9F">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lastRenderedPageBreak/>
        <w:t>ВИСНОВКИ</w:t>
      </w:r>
    </w:p>
    <w:p w:rsidR="0082590B" w:rsidRPr="007B5E70" w:rsidRDefault="0082590B" w:rsidP="00F74D9F">
      <w:pPr>
        <w:spacing w:after="0" w:line="360" w:lineRule="auto"/>
        <w:rPr>
          <w:rFonts w:ascii="Times New Roman" w:hAnsi="Times New Roman" w:cs="Times New Roman"/>
          <w:sz w:val="28"/>
          <w:szCs w:val="28"/>
          <w:lang w:val="uk-UA" w:eastAsia="en-US"/>
        </w:rPr>
      </w:pPr>
    </w:p>
    <w:p w:rsidR="00BA3D25" w:rsidRPr="007B5E70" w:rsidRDefault="00BA3D2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Таким чином, роблячи висновки щодо теми нашої курсової роботи «</w:t>
      </w:r>
      <w:ins w:id="1" w:author="Ольга Бацман" w:date="2024-03-14T12:59:00Z">
        <w:r w:rsidRPr="007B5E70">
          <w:rPr>
            <w:rFonts w:ascii="Times New Roman" w:eastAsia="Times New Roman" w:hAnsi="Times New Roman" w:cs="Times New Roman"/>
            <w:sz w:val="28"/>
            <w:szCs w:val="28"/>
            <w:lang w:val="uk-UA"/>
          </w:rPr>
          <w:t>Роль Центрів зайнятості в соціальній допомозі безробітним</w:t>
        </w:r>
      </w:ins>
      <w:r w:rsidRPr="007B5E70">
        <w:rPr>
          <w:rFonts w:ascii="Times New Roman" w:eastAsia="Times New Roman" w:hAnsi="Times New Roman" w:cs="Times New Roman"/>
          <w:sz w:val="28"/>
          <w:szCs w:val="28"/>
          <w:lang w:val="uk-UA"/>
        </w:rPr>
        <w:t>» ми можемо стверджувати, що Центри зайнятості відіграють надзвичайно важливу роль у суспільстві, надаючи соціальну допомогу безробітним та сприяючи їхньому працевлаштуванню. За допомогою широкого спектру послуг, таких як консультації, професійна підготовка, підтримка при пошуку роботи та підготовка до співбесід, центри зайнятості створюють умови для ефективного впровадження безробітних на ринок праці.</w:t>
      </w:r>
    </w:p>
    <w:p w:rsidR="00BA3D25" w:rsidRPr="007B5E70" w:rsidRDefault="00BA3D2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Наше дослідження підтвердило, що центри зайнятості зазвичай мають достатній рівень доступності та зручності для клієнтів, проте існують певні можливості для поліпшення їхньої роботи. Наприклад, можливість більш ефективного використання інформаційних технологій та цифрових ресурсів для збільшення обсягу послуг та покращення якості обслуговування. Також важливо розглядати можливості розвитку партнерських відносин з роботодавцями та іншими соціальними установами з метою підвищення працевлаштування безробітних.</w:t>
      </w:r>
    </w:p>
    <w:p w:rsidR="00BA3D25" w:rsidRPr="007B5E70" w:rsidRDefault="00BA3D25" w:rsidP="00F74D9F">
      <w:pPr>
        <w:spacing w:after="0" w:line="360" w:lineRule="auto"/>
        <w:ind w:firstLine="708"/>
        <w:jc w:val="both"/>
        <w:rPr>
          <w:rFonts w:ascii="Times New Roman" w:eastAsia="Times New Roman" w:hAnsi="Times New Roman" w:cs="Times New Roman"/>
          <w:sz w:val="28"/>
          <w:szCs w:val="28"/>
          <w:lang w:val="uk-UA"/>
        </w:rPr>
      </w:pPr>
      <w:r w:rsidRPr="007B5E70">
        <w:rPr>
          <w:rFonts w:ascii="Times New Roman" w:eastAsia="Times New Roman" w:hAnsi="Times New Roman" w:cs="Times New Roman"/>
          <w:sz w:val="28"/>
          <w:szCs w:val="28"/>
          <w:lang w:val="uk-UA"/>
        </w:rPr>
        <w:t>Узагальнюючи, можна сказати, що центри зайнятості є невід'ємною частиною системи соціального захисту та забезпечення працевлаштування у сучасному суспільстві. Їхня роль важлива не лише для індивідуальних клієнтів, а й для економічного розвитку країни в цілому. Однак, для досягнення максимальної ефективності, необхідно постійно вдосконалювати їхню роботу та враховувати зміни на ринку праці та в суспільстві в цілому.</w:t>
      </w:r>
    </w:p>
    <w:p w:rsidR="0082590B" w:rsidRPr="007B5E70" w:rsidRDefault="0082590B" w:rsidP="00F74D9F">
      <w:pPr>
        <w:spacing w:after="0" w:line="360" w:lineRule="auto"/>
        <w:ind w:firstLine="708"/>
        <w:jc w:val="both"/>
        <w:rPr>
          <w:rFonts w:ascii="Times New Roman" w:hAnsi="Times New Roman" w:cs="Times New Roman"/>
          <w:sz w:val="28"/>
          <w:szCs w:val="28"/>
          <w:lang w:val="uk-UA" w:eastAsia="en-US"/>
        </w:rPr>
      </w:pPr>
    </w:p>
    <w:p w:rsidR="0082590B" w:rsidRPr="007B5E70" w:rsidRDefault="0082590B" w:rsidP="00F74D9F">
      <w:pPr>
        <w:spacing w:after="0" w:line="360" w:lineRule="auto"/>
        <w:rPr>
          <w:rFonts w:ascii="Times New Roman" w:hAnsi="Times New Roman" w:cs="Times New Roman"/>
          <w:sz w:val="28"/>
          <w:szCs w:val="28"/>
          <w:lang w:val="uk-UA" w:eastAsia="en-US"/>
        </w:rPr>
      </w:pPr>
      <w:r w:rsidRPr="007B5E70">
        <w:rPr>
          <w:rFonts w:ascii="Times New Roman" w:hAnsi="Times New Roman" w:cs="Times New Roman"/>
          <w:sz w:val="28"/>
          <w:szCs w:val="28"/>
          <w:lang w:val="uk-UA" w:eastAsia="en-US"/>
        </w:rPr>
        <w:br w:type="page"/>
      </w:r>
    </w:p>
    <w:p w:rsidR="0082590B" w:rsidRPr="007B5E70" w:rsidRDefault="0082590B" w:rsidP="00F74D9F">
      <w:pPr>
        <w:spacing w:after="0" w:line="360" w:lineRule="auto"/>
        <w:jc w:val="center"/>
        <w:rPr>
          <w:rFonts w:ascii="Times New Roman" w:eastAsia="Times New Roman" w:hAnsi="Times New Roman" w:cs="Times New Roman"/>
          <w:b/>
          <w:sz w:val="28"/>
          <w:szCs w:val="28"/>
          <w:lang w:val="uk-UA"/>
        </w:rPr>
      </w:pPr>
      <w:r w:rsidRPr="007B5E70">
        <w:rPr>
          <w:rFonts w:ascii="Times New Roman" w:eastAsia="Times New Roman" w:hAnsi="Times New Roman" w:cs="Times New Roman"/>
          <w:b/>
          <w:sz w:val="28"/>
          <w:szCs w:val="28"/>
          <w:lang w:val="uk-UA"/>
        </w:rPr>
        <w:lastRenderedPageBreak/>
        <w:t>СПИСОК ВИКОРИСТАНИХ ДЖЕРЕЛ</w:t>
      </w:r>
    </w:p>
    <w:p w:rsidR="0082590B" w:rsidRDefault="0082590B" w:rsidP="00F74D9F">
      <w:pPr>
        <w:spacing w:after="0" w:line="360" w:lineRule="auto"/>
        <w:jc w:val="center"/>
        <w:rPr>
          <w:rFonts w:ascii="Times New Roman" w:eastAsia="Times New Roman" w:hAnsi="Times New Roman" w:cs="Times New Roman"/>
          <w:b/>
          <w:sz w:val="28"/>
          <w:szCs w:val="28"/>
          <w:lang w:val="uk-UA"/>
        </w:rPr>
      </w:pP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 Шевченко JI. С. Ринок праці: сучасний економіко-теоретичний аналіз -</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Харків: Видавець ФО-П </w:t>
      </w:r>
      <w:proofErr w:type="spellStart"/>
      <w:r w:rsidRPr="008770BA">
        <w:rPr>
          <w:rFonts w:ascii="Times New Roman" w:eastAsia="Times New Roman" w:hAnsi="Times New Roman" w:cs="Times New Roman"/>
          <w:sz w:val="28"/>
          <w:szCs w:val="28"/>
          <w:lang w:val="uk-UA"/>
        </w:rPr>
        <w:t>Вапня</w:t>
      </w:r>
      <w:r>
        <w:rPr>
          <w:rFonts w:ascii="Times New Roman" w:eastAsia="Times New Roman" w:hAnsi="Times New Roman" w:cs="Times New Roman"/>
          <w:sz w:val="28"/>
          <w:szCs w:val="28"/>
          <w:lang w:val="uk-UA"/>
        </w:rPr>
        <w:t>рчук</w:t>
      </w:r>
      <w:proofErr w:type="spellEnd"/>
      <w:r>
        <w:rPr>
          <w:rFonts w:ascii="Times New Roman" w:eastAsia="Times New Roman" w:hAnsi="Times New Roman" w:cs="Times New Roman"/>
          <w:sz w:val="28"/>
          <w:szCs w:val="28"/>
          <w:lang w:val="uk-UA"/>
        </w:rPr>
        <w:t xml:space="preserve"> H. М., 2013. </w:t>
      </w:r>
      <w:r w:rsidRPr="008770BA">
        <w:rPr>
          <w:rFonts w:ascii="Times New Roman" w:eastAsia="Times New Roman" w:hAnsi="Times New Roman" w:cs="Times New Roman"/>
          <w:sz w:val="28"/>
          <w:szCs w:val="28"/>
          <w:lang w:val="uk-UA"/>
        </w:rPr>
        <w:t>336 с.</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2. Калина, А. В. Ринок праці: (</w:t>
      </w:r>
      <w:proofErr w:type="spellStart"/>
      <w:r w:rsidRPr="008770BA">
        <w:rPr>
          <w:rFonts w:ascii="Times New Roman" w:eastAsia="Times New Roman" w:hAnsi="Times New Roman" w:cs="Times New Roman"/>
          <w:sz w:val="28"/>
          <w:szCs w:val="28"/>
          <w:lang w:val="uk-UA"/>
        </w:rPr>
        <w:t>навч</w:t>
      </w:r>
      <w:proofErr w:type="spellEnd"/>
      <w:r w:rsidRPr="008770BA">
        <w:rPr>
          <w:rFonts w:ascii="Times New Roman" w:eastAsia="Times New Roman" w:hAnsi="Times New Roman" w:cs="Times New Roman"/>
          <w:sz w:val="28"/>
          <w:szCs w:val="28"/>
          <w:lang w:val="uk-UA"/>
        </w:rPr>
        <w:t xml:space="preserve">. </w:t>
      </w:r>
      <w:proofErr w:type="spellStart"/>
      <w:r w:rsidRPr="008770BA">
        <w:rPr>
          <w:rFonts w:ascii="Times New Roman" w:eastAsia="Times New Roman" w:hAnsi="Times New Roman" w:cs="Times New Roman"/>
          <w:sz w:val="28"/>
          <w:szCs w:val="28"/>
          <w:lang w:val="uk-UA"/>
        </w:rPr>
        <w:t>посібн</w:t>
      </w:r>
      <w:proofErr w:type="spellEnd"/>
      <w:r w:rsidRPr="008770BA">
        <w:rPr>
          <w:rFonts w:ascii="Times New Roman" w:eastAsia="Times New Roman" w:hAnsi="Times New Roman" w:cs="Times New Roman"/>
          <w:sz w:val="28"/>
          <w:szCs w:val="28"/>
          <w:lang w:val="uk-UA"/>
        </w:rPr>
        <w:t xml:space="preserve">.)/А. В. Калина, А. А. </w:t>
      </w:r>
      <w:proofErr w:type="spellStart"/>
      <w:r w:rsidRPr="008770BA">
        <w:rPr>
          <w:rFonts w:ascii="Times New Roman" w:eastAsia="Times New Roman" w:hAnsi="Times New Roman" w:cs="Times New Roman"/>
          <w:sz w:val="28"/>
          <w:szCs w:val="28"/>
          <w:lang w:val="uk-UA"/>
        </w:rPr>
        <w:t>Котвицький</w:t>
      </w:r>
      <w:proofErr w:type="spellEnd"/>
      <w:r w:rsidRPr="008770BA">
        <w:rPr>
          <w:rFonts w:ascii="Times New Roman" w:eastAsia="Times New Roman" w:hAnsi="Times New Roman" w:cs="Times New Roman"/>
          <w:sz w:val="28"/>
          <w:szCs w:val="28"/>
          <w:lang w:val="uk-UA"/>
        </w:rPr>
        <w:t>. -</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К. : Т-во «Знання» України, 2013. - 207 с. - ISBN 978-966- 618-258-9.</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3. </w:t>
      </w:r>
      <w:proofErr w:type="spellStart"/>
      <w:r w:rsidRPr="008770BA">
        <w:rPr>
          <w:rFonts w:ascii="Times New Roman" w:eastAsia="Times New Roman" w:hAnsi="Times New Roman" w:cs="Times New Roman"/>
          <w:sz w:val="28"/>
          <w:szCs w:val="28"/>
          <w:lang w:val="uk-UA"/>
        </w:rPr>
        <w:t>Панюк</w:t>
      </w:r>
      <w:proofErr w:type="spellEnd"/>
      <w:r w:rsidRPr="008770BA">
        <w:rPr>
          <w:rFonts w:ascii="Times New Roman" w:eastAsia="Times New Roman" w:hAnsi="Times New Roman" w:cs="Times New Roman"/>
          <w:sz w:val="28"/>
          <w:szCs w:val="28"/>
          <w:lang w:val="uk-UA"/>
        </w:rPr>
        <w:t xml:space="preserve"> Т. П. Характеристика ринку праці в сучасних умовах Т. П.</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proofErr w:type="spellStart"/>
      <w:r w:rsidRPr="008770BA">
        <w:rPr>
          <w:rFonts w:ascii="Times New Roman" w:eastAsia="Times New Roman" w:hAnsi="Times New Roman" w:cs="Times New Roman"/>
          <w:sz w:val="28"/>
          <w:szCs w:val="28"/>
          <w:lang w:val="uk-UA"/>
        </w:rPr>
        <w:t>Панюк</w:t>
      </w:r>
      <w:proofErr w:type="spellEnd"/>
      <w:r w:rsidRPr="008770BA">
        <w:rPr>
          <w:rFonts w:ascii="Times New Roman" w:eastAsia="Times New Roman" w:hAnsi="Times New Roman" w:cs="Times New Roman"/>
          <w:sz w:val="28"/>
          <w:szCs w:val="28"/>
          <w:lang w:val="uk-UA"/>
        </w:rPr>
        <w:t>//Актуальні проблеми економіки. -2014. -№ 6. - С.204-208.</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4. Середньомісячна заробітна плата за регіонами за період з початку року у</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2014 році / Режим </w:t>
      </w:r>
      <w:r>
        <w:rPr>
          <w:rFonts w:ascii="Times New Roman" w:eastAsia="Times New Roman" w:hAnsi="Times New Roman" w:cs="Times New Roman"/>
          <w:sz w:val="28"/>
          <w:szCs w:val="28"/>
          <w:lang w:val="uk-UA"/>
        </w:rPr>
        <w:t>доступу: http://ukrstat.gov.ua/</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6. </w:t>
      </w:r>
      <w:proofErr w:type="spellStart"/>
      <w:r w:rsidRPr="008770BA">
        <w:rPr>
          <w:rFonts w:ascii="Times New Roman" w:eastAsia="Times New Roman" w:hAnsi="Times New Roman" w:cs="Times New Roman"/>
          <w:sz w:val="28"/>
          <w:szCs w:val="28"/>
          <w:lang w:val="uk-UA"/>
        </w:rPr>
        <w:t>Кареба</w:t>
      </w:r>
      <w:proofErr w:type="spellEnd"/>
      <w:r w:rsidRPr="008770BA">
        <w:rPr>
          <w:rFonts w:ascii="Times New Roman" w:eastAsia="Times New Roman" w:hAnsi="Times New Roman" w:cs="Times New Roman"/>
          <w:sz w:val="28"/>
          <w:szCs w:val="28"/>
          <w:lang w:val="uk-UA"/>
        </w:rPr>
        <w:t xml:space="preserve">. M. І. </w:t>
      </w:r>
      <w:proofErr w:type="spellStart"/>
      <w:r w:rsidRPr="008770BA">
        <w:rPr>
          <w:rFonts w:ascii="Times New Roman" w:eastAsia="Times New Roman" w:hAnsi="Times New Roman" w:cs="Times New Roman"/>
          <w:sz w:val="28"/>
          <w:szCs w:val="28"/>
          <w:lang w:val="uk-UA"/>
        </w:rPr>
        <w:t>Щляхи</w:t>
      </w:r>
      <w:proofErr w:type="spellEnd"/>
      <w:r w:rsidRPr="008770BA">
        <w:rPr>
          <w:rFonts w:ascii="Times New Roman" w:eastAsia="Times New Roman" w:hAnsi="Times New Roman" w:cs="Times New Roman"/>
          <w:sz w:val="28"/>
          <w:szCs w:val="28"/>
          <w:lang w:val="uk-UA"/>
        </w:rPr>
        <w:t xml:space="preserve"> підвищення зайнятості українського населення [Текст]/</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M. І. </w:t>
      </w:r>
      <w:proofErr w:type="spellStart"/>
      <w:r w:rsidRPr="008770BA">
        <w:rPr>
          <w:rFonts w:ascii="Times New Roman" w:eastAsia="Times New Roman" w:hAnsi="Times New Roman" w:cs="Times New Roman"/>
          <w:sz w:val="28"/>
          <w:szCs w:val="28"/>
          <w:lang w:val="uk-UA"/>
        </w:rPr>
        <w:t>Кареба</w:t>
      </w:r>
      <w:proofErr w:type="spellEnd"/>
      <w:r w:rsidRPr="008770BA">
        <w:rPr>
          <w:rFonts w:ascii="Times New Roman" w:eastAsia="Times New Roman" w:hAnsi="Times New Roman" w:cs="Times New Roman"/>
          <w:sz w:val="28"/>
          <w:szCs w:val="28"/>
          <w:lang w:val="uk-UA"/>
        </w:rPr>
        <w:t xml:space="preserve">, О. С. </w:t>
      </w:r>
      <w:proofErr w:type="spellStart"/>
      <w:r w:rsidRPr="008770BA">
        <w:rPr>
          <w:rFonts w:ascii="Times New Roman" w:eastAsia="Times New Roman" w:hAnsi="Times New Roman" w:cs="Times New Roman"/>
          <w:sz w:val="28"/>
          <w:szCs w:val="28"/>
          <w:lang w:val="uk-UA"/>
        </w:rPr>
        <w:t>Кареба</w:t>
      </w:r>
      <w:proofErr w:type="spellEnd"/>
      <w:r w:rsidRPr="008770BA">
        <w:rPr>
          <w:rFonts w:ascii="Times New Roman" w:eastAsia="Times New Roman" w:hAnsi="Times New Roman" w:cs="Times New Roman"/>
          <w:sz w:val="28"/>
          <w:szCs w:val="28"/>
          <w:lang w:val="uk-UA"/>
        </w:rPr>
        <w:t>// Економіка АПК. - 2013. - №3. - С. 128-132.</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7. Федоренко В.Г./Ринок праці в Україні та економічні тенденції в умовах</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світової економічної кризи//Економіка та держава. – 2013. - №1. – с.4-5.</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8. Відомості Верховної Ради (ВВР). - 2014. - №24. – с.243.</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9. Режим доступу http://www.ukrstat.gov.ua/.-Державний комітет статистики</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України.</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10. Режим доступу http://www.dcz.gov.ua/statdatacatalog/document?id=350794</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Державна служба зайнятості.</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11. Стаття «Динаміка та географія безробіття в Україні та ЄС у 2013-2014</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рр.».[Електронний ресурс] – Режим доступу http://infolight.org.ua/.</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12. </w:t>
      </w:r>
      <w:proofErr w:type="spellStart"/>
      <w:r w:rsidRPr="008770BA">
        <w:rPr>
          <w:rFonts w:ascii="Times New Roman" w:eastAsia="Times New Roman" w:hAnsi="Times New Roman" w:cs="Times New Roman"/>
          <w:sz w:val="28"/>
          <w:szCs w:val="28"/>
          <w:lang w:val="uk-UA"/>
        </w:rPr>
        <w:t>Товстенко</w:t>
      </w:r>
      <w:proofErr w:type="spellEnd"/>
      <w:r w:rsidRPr="008770BA">
        <w:rPr>
          <w:rFonts w:ascii="Times New Roman" w:eastAsia="Times New Roman" w:hAnsi="Times New Roman" w:cs="Times New Roman"/>
          <w:sz w:val="28"/>
          <w:szCs w:val="28"/>
          <w:lang w:val="uk-UA"/>
        </w:rPr>
        <w:t xml:space="preserve"> Н. Можливості реалізації громадянами свого права на</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працевлаштування в Україні / Н. </w:t>
      </w:r>
      <w:proofErr w:type="spellStart"/>
      <w:r w:rsidRPr="008770BA">
        <w:rPr>
          <w:rFonts w:ascii="Times New Roman" w:eastAsia="Times New Roman" w:hAnsi="Times New Roman" w:cs="Times New Roman"/>
          <w:sz w:val="28"/>
          <w:szCs w:val="28"/>
          <w:lang w:val="uk-UA"/>
        </w:rPr>
        <w:t>Товстенко</w:t>
      </w:r>
      <w:proofErr w:type="spellEnd"/>
      <w:r w:rsidRPr="008770BA">
        <w:rPr>
          <w:rFonts w:ascii="Times New Roman" w:eastAsia="Times New Roman" w:hAnsi="Times New Roman" w:cs="Times New Roman"/>
          <w:sz w:val="28"/>
          <w:szCs w:val="28"/>
          <w:lang w:val="uk-UA"/>
        </w:rPr>
        <w:t xml:space="preserve"> // Довідник кадровика. — 2013. -</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10. С. 60-66.</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13.Постанова Кабінету Міністрів України «Про схвалення Прогнозу</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економічного і соціального розвитку України на 2012 рік та основних</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proofErr w:type="spellStart"/>
      <w:r w:rsidRPr="008770BA">
        <w:rPr>
          <w:rFonts w:ascii="Times New Roman" w:eastAsia="Times New Roman" w:hAnsi="Times New Roman" w:cs="Times New Roman"/>
          <w:sz w:val="28"/>
          <w:szCs w:val="28"/>
          <w:lang w:val="uk-UA"/>
        </w:rPr>
        <w:t>макропоказників</w:t>
      </w:r>
      <w:proofErr w:type="spellEnd"/>
      <w:r w:rsidRPr="008770BA">
        <w:rPr>
          <w:rFonts w:ascii="Times New Roman" w:eastAsia="Times New Roman" w:hAnsi="Times New Roman" w:cs="Times New Roman"/>
          <w:sz w:val="28"/>
          <w:szCs w:val="28"/>
          <w:lang w:val="uk-UA"/>
        </w:rPr>
        <w:t xml:space="preserve"> економічного і соціального розвитку України на 2013 і</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2014 роки»[Електронний ресурс] / Режим доступу: http://document.ua/pro-</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30</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proofErr w:type="spellStart"/>
      <w:r w:rsidRPr="008770BA">
        <w:rPr>
          <w:rFonts w:ascii="Times New Roman" w:eastAsia="Times New Roman" w:hAnsi="Times New Roman" w:cs="Times New Roman"/>
          <w:sz w:val="28"/>
          <w:szCs w:val="28"/>
          <w:lang w:val="uk-UA"/>
        </w:rPr>
        <w:t>shvalennj</w:t>
      </w:r>
      <w:proofErr w:type="spellEnd"/>
      <w:r w:rsidRPr="008770BA">
        <w:rPr>
          <w:rFonts w:ascii="Times New Roman" w:eastAsia="Times New Roman" w:hAnsi="Times New Roman" w:cs="Times New Roman"/>
          <w:sz w:val="28"/>
          <w:szCs w:val="28"/>
          <w:lang w:val="uk-UA"/>
        </w:rPr>
        <w:t xml:space="preserve"> a-</w:t>
      </w:r>
      <w:proofErr w:type="spellStart"/>
      <w:r w:rsidRPr="008770BA">
        <w:rPr>
          <w:rFonts w:ascii="Times New Roman" w:eastAsia="Times New Roman" w:hAnsi="Times New Roman" w:cs="Times New Roman"/>
          <w:sz w:val="28"/>
          <w:szCs w:val="28"/>
          <w:lang w:val="uk-UA"/>
        </w:rPr>
        <w:t>prognozu</w:t>
      </w:r>
      <w:proofErr w:type="spellEnd"/>
      <w:r w:rsidRPr="008770BA">
        <w:rPr>
          <w:rFonts w:ascii="Times New Roman" w:eastAsia="Times New Roman" w:hAnsi="Times New Roman" w:cs="Times New Roman"/>
          <w:sz w:val="28"/>
          <w:szCs w:val="28"/>
          <w:lang w:val="uk-UA"/>
        </w:rPr>
        <w:t>-</w:t>
      </w:r>
      <w:proofErr w:type="spellStart"/>
      <w:r w:rsidRPr="008770BA">
        <w:rPr>
          <w:rFonts w:ascii="Times New Roman" w:eastAsia="Times New Roman" w:hAnsi="Times New Roman" w:cs="Times New Roman"/>
          <w:sz w:val="28"/>
          <w:szCs w:val="28"/>
          <w:lang w:val="uk-UA"/>
        </w:rPr>
        <w:t>ekonomichnogo</w:t>
      </w:r>
      <w:proofErr w:type="spellEnd"/>
      <w:r w:rsidRPr="008770BA">
        <w:rPr>
          <w:rFonts w:ascii="Times New Roman" w:eastAsia="Times New Roman" w:hAnsi="Times New Roman" w:cs="Times New Roman"/>
          <w:sz w:val="28"/>
          <w:szCs w:val="28"/>
          <w:lang w:val="uk-UA"/>
        </w:rPr>
        <w:t>-i-</w:t>
      </w:r>
      <w:proofErr w:type="spellStart"/>
      <w:r w:rsidRPr="008770BA">
        <w:rPr>
          <w:rFonts w:ascii="Times New Roman" w:eastAsia="Times New Roman" w:hAnsi="Times New Roman" w:cs="Times New Roman"/>
          <w:sz w:val="28"/>
          <w:szCs w:val="28"/>
          <w:lang w:val="uk-UA"/>
        </w:rPr>
        <w:t>socialnogo</w:t>
      </w:r>
      <w:proofErr w:type="spellEnd"/>
      <w:r w:rsidRPr="008770BA">
        <w:rPr>
          <w:rFonts w:ascii="Times New Roman" w:eastAsia="Times New Roman" w:hAnsi="Times New Roman" w:cs="Times New Roman"/>
          <w:sz w:val="28"/>
          <w:szCs w:val="28"/>
          <w:lang w:val="uk-UA"/>
        </w:rPr>
        <w:t>-</w:t>
      </w:r>
      <w:proofErr w:type="spellStart"/>
      <w:r w:rsidRPr="008770BA">
        <w:rPr>
          <w:rFonts w:ascii="Times New Roman" w:eastAsia="Times New Roman" w:hAnsi="Times New Roman" w:cs="Times New Roman"/>
          <w:sz w:val="28"/>
          <w:szCs w:val="28"/>
          <w:lang w:val="uk-UA"/>
        </w:rPr>
        <w:t>rozviîku</w:t>
      </w:r>
      <w:proofErr w:type="spellEnd"/>
      <w:r w:rsidRPr="008770BA">
        <w:rPr>
          <w:rFonts w:ascii="Times New Roman" w:eastAsia="Times New Roman" w:hAnsi="Times New Roman" w:cs="Times New Roman"/>
          <w:sz w:val="28"/>
          <w:szCs w:val="28"/>
          <w:lang w:val="uk-UA"/>
        </w:rPr>
        <w:t>--doc67040.html</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lastRenderedPageBreak/>
        <w:t xml:space="preserve">14. Чечель О. М. Історичний розвиток наукових поглядів про </w:t>
      </w:r>
      <w:proofErr w:type="spellStart"/>
      <w:r w:rsidR="00233616">
        <w:rPr>
          <w:rFonts w:ascii="Times New Roman" w:eastAsia="Times New Roman" w:hAnsi="Times New Roman" w:cs="Times New Roman"/>
          <w:sz w:val="28"/>
          <w:szCs w:val="28"/>
          <w:lang w:val="uk-UA"/>
        </w:rPr>
        <w:t>риноr</w:t>
      </w:r>
      <w:proofErr w:type="spellEnd"/>
      <w:r w:rsidR="00233616">
        <w:rPr>
          <w:rFonts w:ascii="Times New Roman" w:eastAsia="Times New Roman" w:hAnsi="Times New Roman" w:cs="Times New Roman"/>
          <w:sz w:val="28"/>
          <w:szCs w:val="28"/>
          <w:lang w:val="uk-UA"/>
        </w:rPr>
        <w:t xml:space="preserve"> праці/ О. М. </w:t>
      </w:r>
      <w:r w:rsidRPr="008770BA">
        <w:rPr>
          <w:rFonts w:ascii="Times New Roman" w:eastAsia="Times New Roman" w:hAnsi="Times New Roman" w:cs="Times New Roman"/>
          <w:sz w:val="28"/>
          <w:szCs w:val="28"/>
          <w:lang w:val="uk-UA"/>
        </w:rPr>
        <w:t>Чечель // Інвестиції: практика та досвід. -2013. -№ 4. С. 53-57.</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15.Меморандум «Про взаєморозумін</w:t>
      </w:r>
      <w:r w:rsidR="00233616">
        <w:rPr>
          <w:rFonts w:ascii="Times New Roman" w:eastAsia="Times New Roman" w:hAnsi="Times New Roman" w:cs="Times New Roman"/>
          <w:sz w:val="28"/>
          <w:szCs w:val="28"/>
          <w:lang w:val="uk-UA"/>
        </w:rPr>
        <w:t xml:space="preserve">ня між Міністерством соціальної </w:t>
      </w:r>
      <w:r w:rsidRPr="008770BA">
        <w:rPr>
          <w:rFonts w:ascii="Times New Roman" w:eastAsia="Times New Roman" w:hAnsi="Times New Roman" w:cs="Times New Roman"/>
          <w:sz w:val="28"/>
          <w:szCs w:val="28"/>
          <w:lang w:val="uk-UA"/>
        </w:rPr>
        <w:t>політики України, всеукраїнсь</w:t>
      </w:r>
      <w:r w:rsidR="00233616">
        <w:rPr>
          <w:rFonts w:ascii="Times New Roman" w:eastAsia="Times New Roman" w:hAnsi="Times New Roman" w:cs="Times New Roman"/>
          <w:sz w:val="28"/>
          <w:szCs w:val="28"/>
          <w:lang w:val="uk-UA"/>
        </w:rPr>
        <w:t xml:space="preserve">кими об’єднаннями профспілок та </w:t>
      </w:r>
      <w:r w:rsidRPr="008770BA">
        <w:rPr>
          <w:rFonts w:ascii="Times New Roman" w:eastAsia="Times New Roman" w:hAnsi="Times New Roman" w:cs="Times New Roman"/>
          <w:sz w:val="28"/>
          <w:szCs w:val="28"/>
          <w:lang w:val="uk-UA"/>
        </w:rPr>
        <w:t>всеукраїнськими об’єднаннями організацій робото</w:t>
      </w:r>
      <w:r w:rsidR="00233616">
        <w:rPr>
          <w:rFonts w:ascii="Times New Roman" w:eastAsia="Times New Roman" w:hAnsi="Times New Roman" w:cs="Times New Roman"/>
          <w:sz w:val="28"/>
          <w:szCs w:val="28"/>
          <w:lang w:val="uk-UA"/>
        </w:rPr>
        <w:t xml:space="preserve">давців та </w:t>
      </w:r>
      <w:r w:rsidRPr="008770BA">
        <w:rPr>
          <w:rFonts w:ascii="Times New Roman" w:eastAsia="Times New Roman" w:hAnsi="Times New Roman" w:cs="Times New Roman"/>
          <w:sz w:val="28"/>
          <w:szCs w:val="28"/>
          <w:lang w:val="uk-UA"/>
        </w:rPr>
        <w:t>Міжнародною організацією праці н</w:t>
      </w:r>
      <w:r w:rsidR="00233616">
        <w:rPr>
          <w:rFonts w:ascii="Times New Roman" w:eastAsia="Times New Roman" w:hAnsi="Times New Roman" w:cs="Times New Roman"/>
          <w:sz w:val="28"/>
          <w:szCs w:val="28"/>
          <w:lang w:val="uk-UA"/>
        </w:rPr>
        <w:t xml:space="preserve">а 2012-2015 роки»/ [Електронний </w:t>
      </w:r>
      <w:r w:rsidRPr="008770BA">
        <w:rPr>
          <w:rFonts w:ascii="Times New Roman" w:eastAsia="Times New Roman" w:hAnsi="Times New Roman" w:cs="Times New Roman"/>
          <w:sz w:val="28"/>
          <w:szCs w:val="28"/>
          <w:lang w:val="uk-UA"/>
        </w:rPr>
        <w:t xml:space="preserve">ресурс]/Режим доступу: </w:t>
      </w:r>
      <w:hyperlink r:id="rId7" w:history="1">
        <w:r w:rsidR="00233616" w:rsidRPr="00D933A9">
          <w:rPr>
            <w:rStyle w:val="a9"/>
            <w:rFonts w:ascii="Times New Roman" w:eastAsia="Times New Roman" w:hAnsi="Times New Roman" w:cs="Times New Roman"/>
            <w:sz w:val="28"/>
            <w:szCs w:val="28"/>
            <w:lang w:val="uk-UA"/>
          </w:rPr>
          <w:t>http://www.ilo.org.ua/centWork/Documents/</w:t>
        </w:r>
      </w:hyperlink>
      <w:r w:rsidR="00233616">
        <w:rPr>
          <w:rFonts w:ascii="Times New Roman" w:eastAsia="Times New Roman" w:hAnsi="Times New Roman" w:cs="Times New Roman"/>
          <w:sz w:val="28"/>
          <w:szCs w:val="28"/>
          <w:lang w:val="uk-UA"/>
        </w:rPr>
        <w:t xml:space="preserve"> </w:t>
      </w:r>
      <w:bookmarkStart w:id="2" w:name="_GoBack"/>
      <w:bookmarkEnd w:id="2"/>
      <w:r w:rsidRPr="008770BA">
        <w:rPr>
          <w:rFonts w:ascii="Times New Roman" w:eastAsia="Times New Roman" w:hAnsi="Times New Roman" w:cs="Times New Roman"/>
          <w:sz w:val="28"/>
          <w:szCs w:val="28"/>
          <w:lang w:val="uk-UA"/>
        </w:rPr>
        <w:t>Memorandum IJKR.PDF</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16.Майсюра О. М. Безробіття та наслідки його впливу на економіку України/</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О.М. </w:t>
      </w:r>
      <w:proofErr w:type="spellStart"/>
      <w:r w:rsidRPr="008770BA">
        <w:rPr>
          <w:rFonts w:ascii="Times New Roman" w:eastAsia="Times New Roman" w:hAnsi="Times New Roman" w:cs="Times New Roman"/>
          <w:sz w:val="28"/>
          <w:szCs w:val="28"/>
          <w:lang w:val="uk-UA"/>
        </w:rPr>
        <w:t>Майсюра</w:t>
      </w:r>
      <w:proofErr w:type="spellEnd"/>
      <w:r w:rsidRPr="008770BA">
        <w:rPr>
          <w:rFonts w:ascii="Times New Roman" w:eastAsia="Times New Roman" w:hAnsi="Times New Roman" w:cs="Times New Roman"/>
          <w:sz w:val="28"/>
          <w:szCs w:val="28"/>
          <w:lang w:val="uk-UA"/>
        </w:rPr>
        <w:t xml:space="preserve"> // - 2014. -№ 8. - С. 60-62</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17. </w:t>
      </w:r>
      <w:proofErr w:type="spellStart"/>
      <w:r w:rsidRPr="008770BA">
        <w:rPr>
          <w:rFonts w:ascii="Times New Roman" w:eastAsia="Times New Roman" w:hAnsi="Times New Roman" w:cs="Times New Roman"/>
          <w:sz w:val="28"/>
          <w:szCs w:val="28"/>
          <w:lang w:val="uk-UA"/>
        </w:rPr>
        <w:t>Ястремська</w:t>
      </w:r>
      <w:proofErr w:type="spellEnd"/>
      <w:r w:rsidRPr="008770BA">
        <w:rPr>
          <w:rFonts w:ascii="Times New Roman" w:eastAsia="Times New Roman" w:hAnsi="Times New Roman" w:cs="Times New Roman"/>
          <w:sz w:val="28"/>
          <w:szCs w:val="28"/>
          <w:lang w:val="uk-UA"/>
        </w:rPr>
        <w:t>, H. M. Створення умов для розвитку інфраструктури ринку</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праці/ H. М. </w:t>
      </w:r>
      <w:proofErr w:type="spellStart"/>
      <w:r w:rsidRPr="008770BA">
        <w:rPr>
          <w:rFonts w:ascii="Times New Roman" w:eastAsia="Times New Roman" w:hAnsi="Times New Roman" w:cs="Times New Roman"/>
          <w:sz w:val="28"/>
          <w:szCs w:val="28"/>
          <w:lang w:val="uk-UA"/>
        </w:rPr>
        <w:t>Ястремська</w:t>
      </w:r>
      <w:proofErr w:type="spellEnd"/>
      <w:r w:rsidRPr="008770BA">
        <w:rPr>
          <w:rFonts w:ascii="Times New Roman" w:eastAsia="Times New Roman" w:hAnsi="Times New Roman" w:cs="Times New Roman"/>
          <w:sz w:val="28"/>
          <w:szCs w:val="28"/>
          <w:lang w:val="uk-UA"/>
        </w:rPr>
        <w:t xml:space="preserve"> // Держава та регіони. Серія: Економіка та</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підприємництво. - 2013. - № 6. - С. 62-67.</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18. Актуальні проблеми безробіття в Україні в умовах </w:t>
      </w:r>
      <w:proofErr w:type="spellStart"/>
      <w:r w:rsidRPr="008770BA">
        <w:rPr>
          <w:rFonts w:ascii="Times New Roman" w:eastAsia="Times New Roman" w:hAnsi="Times New Roman" w:cs="Times New Roman"/>
          <w:sz w:val="28"/>
          <w:szCs w:val="28"/>
          <w:lang w:val="uk-UA"/>
        </w:rPr>
        <w:t>фінансовоекономічної</w:t>
      </w:r>
      <w:proofErr w:type="spellEnd"/>
      <w:r w:rsidRPr="008770BA">
        <w:rPr>
          <w:rFonts w:ascii="Times New Roman" w:eastAsia="Times New Roman" w:hAnsi="Times New Roman" w:cs="Times New Roman"/>
          <w:sz w:val="28"/>
          <w:szCs w:val="28"/>
          <w:lang w:val="uk-UA"/>
        </w:rPr>
        <w:t xml:space="preserve"> кризи [Електронний ресурс] / Режим доступу:</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http://www.nbuv.gov.Ua/portal/Soc_Gum/V </w:t>
      </w:r>
      <w:proofErr w:type="spellStart"/>
      <w:r w:rsidRPr="008770BA">
        <w:rPr>
          <w:rFonts w:ascii="Times New Roman" w:eastAsia="Times New Roman" w:hAnsi="Times New Roman" w:cs="Times New Roman"/>
          <w:sz w:val="28"/>
          <w:szCs w:val="28"/>
          <w:lang w:val="uk-UA"/>
        </w:rPr>
        <w:t>viem</w:t>
      </w:r>
      <w:proofErr w:type="spellEnd"/>
      <w:r w:rsidRPr="008770BA">
        <w:rPr>
          <w:rFonts w:ascii="Times New Roman" w:eastAsia="Times New Roman" w:hAnsi="Times New Roman" w:cs="Times New Roman"/>
          <w:sz w:val="28"/>
          <w:szCs w:val="28"/>
          <w:lang w:val="uk-UA"/>
        </w:rPr>
        <w:t>/201 l_2Z4.pdf</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19. Актуальні проблеми безробіття в Україні в умовах фінансово</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економічної кризи [Електронний ресурс]/Режим доступу:</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http://www.portal /</w:t>
      </w:r>
      <w:proofErr w:type="spellStart"/>
      <w:r w:rsidRPr="008770BA">
        <w:rPr>
          <w:rFonts w:ascii="Times New Roman" w:eastAsia="Times New Roman" w:hAnsi="Times New Roman" w:cs="Times New Roman"/>
          <w:sz w:val="28"/>
          <w:szCs w:val="28"/>
          <w:lang w:val="uk-UA"/>
        </w:rPr>
        <w:t>soc</w:t>
      </w:r>
      <w:proofErr w:type="spellEnd"/>
      <w:r w:rsidRPr="008770BA">
        <w:rPr>
          <w:rFonts w:ascii="Times New Roman" w:eastAsia="Times New Roman" w:hAnsi="Times New Roman" w:cs="Times New Roman"/>
          <w:sz w:val="28"/>
          <w:szCs w:val="28"/>
          <w:lang w:val="uk-UA"/>
        </w:rPr>
        <w:t xml:space="preserve"> </w:t>
      </w:r>
      <w:proofErr w:type="spellStart"/>
      <w:r w:rsidRPr="008770BA">
        <w:rPr>
          <w:rFonts w:ascii="Times New Roman" w:eastAsia="Times New Roman" w:hAnsi="Times New Roman" w:cs="Times New Roman"/>
          <w:sz w:val="28"/>
          <w:szCs w:val="28"/>
          <w:lang w:val="uk-UA"/>
        </w:rPr>
        <w:t>gum</w:t>
      </w:r>
      <w:proofErr w:type="spellEnd"/>
      <w:r w:rsidRPr="008770BA">
        <w:rPr>
          <w:rFonts w:ascii="Times New Roman" w:eastAsia="Times New Roman" w:hAnsi="Times New Roman" w:cs="Times New Roman"/>
          <w:sz w:val="28"/>
          <w:szCs w:val="28"/>
          <w:lang w:val="uk-UA"/>
        </w:rPr>
        <w:t>/</w:t>
      </w:r>
      <w:proofErr w:type="spellStart"/>
      <w:r w:rsidRPr="008770BA">
        <w:rPr>
          <w:rFonts w:ascii="Times New Roman" w:eastAsia="Times New Roman" w:hAnsi="Times New Roman" w:cs="Times New Roman"/>
          <w:sz w:val="28"/>
          <w:szCs w:val="28"/>
          <w:lang w:val="uk-UA"/>
        </w:rPr>
        <w:t>pib</w:t>
      </w:r>
      <w:proofErr w:type="spellEnd"/>
      <w:r w:rsidRPr="008770BA">
        <w:rPr>
          <w:rFonts w:ascii="Times New Roman" w:eastAsia="Times New Roman" w:hAnsi="Times New Roman" w:cs="Times New Roman"/>
          <w:sz w:val="28"/>
          <w:szCs w:val="28"/>
          <w:lang w:val="uk-UA"/>
        </w:rPr>
        <w:t>/2014_1 /РВ-1 /РВ-1 _47.pdf</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xml:space="preserve">20. Теорія аналізу ринків в роботах П. Раймонда, Д. </w:t>
      </w:r>
      <w:proofErr w:type="spellStart"/>
      <w:r w:rsidRPr="008770BA">
        <w:rPr>
          <w:rFonts w:ascii="Times New Roman" w:eastAsia="Times New Roman" w:hAnsi="Times New Roman" w:cs="Times New Roman"/>
          <w:sz w:val="28"/>
          <w:szCs w:val="28"/>
          <w:lang w:val="uk-UA"/>
        </w:rPr>
        <w:t>Мортенсена</w:t>
      </w:r>
      <w:proofErr w:type="spellEnd"/>
      <w:r w:rsidRPr="008770BA">
        <w:rPr>
          <w:rFonts w:ascii="Times New Roman" w:eastAsia="Times New Roman" w:hAnsi="Times New Roman" w:cs="Times New Roman"/>
          <w:sz w:val="28"/>
          <w:szCs w:val="28"/>
          <w:lang w:val="uk-UA"/>
        </w:rPr>
        <w:t xml:space="preserve"> та К.</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proofErr w:type="spellStart"/>
      <w:r w:rsidRPr="008770BA">
        <w:rPr>
          <w:rFonts w:ascii="Times New Roman" w:eastAsia="Times New Roman" w:hAnsi="Times New Roman" w:cs="Times New Roman"/>
          <w:sz w:val="28"/>
          <w:szCs w:val="28"/>
          <w:lang w:val="uk-UA"/>
        </w:rPr>
        <w:t>Піссарідеса</w:t>
      </w:r>
      <w:proofErr w:type="spellEnd"/>
      <w:r w:rsidRPr="008770BA">
        <w:rPr>
          <w:rFonts w:ascii="Times New Roman" w:eastAsia="Times New Roman" w:hAnsi="Times New Roman" w:cs="Times New Roman"/>
          <w:sz w:val="28"/>
          <w:szCs w:val="28"/>
          <w:lang w:val="uk-UA"/>
        </w:rPr>
        <w:t>./ [Електронний ресурс] /Режим доступу:</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http://uadocs.exdat.com/docs/index-92949.html?page=5</w:t>
      </w:r>
    </w:p>
    <w:p w:rsidR="008770BA"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21. Режим доступу http://www.dcz.gov.ua/statdatacatalog/document?id=350796</w:t>
      </w:r>
    </w:p>
    <w:p w:rsidR="000720E0" w:rsidRPr="008770BA" w:rsidRDefault="008770BA" w:rsidP="00F74D9F">
      <w:pPr>
        <w:spacing w:after="0" w:line="360" w:lineRule="auto"/>
        <w:jc w:val="both"/>
        <w:rPr>
          <w:rFonts w:ascii="Times New Roman" w:eastAsia="Times New Roman" w:hAnsi="Times New Roman" w:cs="Times New Roman"/>
          <w:sz w:val="28"/>
          <w:szCs w:val="28"/>
          <w:lang w:val="uk-UA"/>
        </w:rPr>
      </w:pPr>
      <w:r w:rsidRPr="008770BA">
        <w:rPr>
          <w:rFonts w:ascii="Times New Roman" w:eastAsia="Times New Roman" w:hAnsi="Times New Roman" w:cs="Times New Roman"/>
          <w:sz w:val="28"/>
          <w:szCs w:val="28"/>
          <w:lang w:val="uk-UA"/>
        </w:rPr>
        <w:t>- Державна служба зайнятості.</w:t>
      </w:r>
    </w:p>
    <w:p w:rsidR="0082590B" w:rsidRPr="007B5E70" w:rsidRDefault="0082590B" w:rsidP="00F74D9F">
      <w:pPr>
        <w:spacing w:after="0" w:line="360" w:lineRule="auto"/>
        <w:jc w:val="both"/>
        <w:rPr>
          <w:rFonts w:ascii="Times New Roman" w:hAnsi="Times New Roman" w:cs="Times New Roman"/>
          <w:sz w:val="28"/>
          <w:szCs w:val="28"/>
          <w:lang w:val="uk-UA" w:eastAsia="en-US"/>
        </w:rPr>
      </w:pPr>
    </w:p>
    <w:sectPr w:rsidR="0082590B" w:rsidRPr="007B5E70" w:rsidSect="00006DA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AC" w:rsidRDefault="00E11EAC" w:rsidP="00006DA7">
      <w:pPr>
        <w:spacing w:after="0" w:line="240" w:lineRule="auto"/>
      </w:pPr>
      <w:r>
        <w:separator/>
      </w:r>
    </w:p>
  </w:endnote>
  <w:endnote w:type="continuationSeparator" w:id="0">
    <w:p w:rsidR="00E11EAC" w:rsidRDefault="00E11EAC" w:rsidP="0000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AC" w:rsidRDefault="00E11EAC" w:rsidP="00006DA7">
      <w:pPr>
        <w:spacing w:after="0" w:line="240" w:lineRule="auto"/>
      </w:pPr>
      <w:r>
        <w:separator/>
      </w:r>
    </w:p>
  </w:footnote>
  <w:footnote w:type="continuationSeparator" w:id="0">
    <w:p w:rsidR="00E11EAC" w:rsidRDefault="00E11EAC" w:rsidP="0000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51449"/>
      <w:docPartObj>
        <w:docPartGallery w:val="Page Numbers (Top of Page)"/>
        <w:docPartUnique/>
      </w:docPartObj>
    </w:sdtPr>
    <w:sdtEndPr>
      <w:rPr>
        <w:rFonts w:ascii="Times New Roman" w:hAnsi="Times New Roman" w:cs="Times New Roman"/>
        <w:sz w:val="28"/>
        <w:szCs w:val="28"/>
      </w:rPr>
    </w:sdtEndPr>
    <w:sdtContent>
      <w:p w:rsidR="00006DA7" w:rsidRPr="00006DA7" w:rsidRDefault="00006DA7">
        <w:pPr>
          <w:pStyle w:val="a4"/>
          <w:jc w:val="right"/>
          <w:rPr>
            <w:rFonts w:ascii="Times New Roman" w:hAnsi="Times New Roman" w:cs="Times New Roman"/>
            <w:sz w:val="28"/>
            <w:szCs w:val="28"/>
          </w:rPr>
        </w:pPr>
        <w:r w:rsidRPr="00006DA7">
          <w:rPr>
            <w:rFonts w:ascii="Times New Roman" w:hAnsi="Times New Roman" w:cs="Times New Roman"/>
            <w:sz w:val="28"/>
            <w:szCs w:val="28"/>
          </w:rPr>
          <w:fldChar w:fldCharType="begin"/>
        </w:r>
        <w:r w:rsidRPr="00006DA7">
          <w:rPr>
            <w:rFonts w:ascii="Times New Roman" w:hAnsi="Times New Roman" w:cs="Times New Roman"/>
            <w:sz w:val="28"/>
            <w:szCs w:val="28"/>
          </w:rPr>
          <w:instrText>PAGE   \* MERGEFORMAT</w:instrText>
        </w:r>
        <w:r w:rsidRPr="00006DA7">
          <w:rPr>
            <w:rFonts w:ascii="Times New Roman" w:hAnsi="Times New Roman" w:cs="Times New Roman"/>
            <w:sz w:val="28"/>
            <w:szCs w:val="28"/>
          </w:rPr>
          <w:fldChar w:fldCharType="separate"/>
        </w:r>
        <w:r w:rsidR="00233616">
          <w:rPr>
            <w:rFonts w:ascii="Times New Roman" w:hAnsi="Times New Roman" w:cs="Times New Roman"/>
            <w:noProof/>
            <w:sz w:val="28"/>
            <w:szCs w:val="28"/>
          </w:rPr>
          <w:t>22</w:t>
        </w:r>
        <w:r w:rsidRPr="00006DA7">
          <w:rPr>
            <w:rFonts w:ascii="Times New Roman" w:hAnsi="Times New Roman" w:cs="Times New Roman"/>
            <w:sz w:val="28"/>
            <w:szCs w:val="28"/>
          </w:rPr>
          <w:fldChar w:fldCharType="end"/>
        </w:r>
      </w:p>
    </w:sdtContent>
  </w:sdt>
  <w:p w:rsidR="00006DA7" w:rsidRDefault="00006D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2A2E"/>
    <w:multiLevelType w:val="multilevel"/>
    <w:tmpl w:val="B772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D40B6"/>
    <w:multiLevelType w:val="multilevel"/>
    <w:tmpl w:val="B32E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13F0F"/>
    <w:multiLevelType w:val="multilevel"/>
    <w:tmpl w:val="AE522C1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8744699"/>
    <w:multiLevelType w:val="multilevel"/>
    <w:tmpl w:val="3698CB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5C0AC4"/>
    <w:multiLevelType w:val="multilevel"/>
    <w:tmpl w:val="6B1C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C1095"/>
    <w:multiLevelType w:val="multilevel"/>
    <w:tmpl w:val="CB32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407D2"/>
    <w:multiLevelType w:val="multilevel"/>
    <w:tmpl w:val="5C4E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45A0A"/>
    <w:multiLevelType w:val="multilevel"/>
    <w:tmpl w:val="167C15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5710A9"/>
    <w:multiLevelType w:val="multilevel"/>
    <w:tmpl w:val="C5247002"/>
    <w:lvl w:ilvl="0">
      <w:start w:val="1"/>
      <w:numFmt w:val="decimal"/>
      <w:lvlText w:val="%1."/>
      <w:lvlJc w:val="left"/>
      <w:pPr>
        <w:ind w:left="432" w:hanging="432"/>
      </w:pPr>
      <w:rPr>
        <w:rFonts w:ascii="Times New Roman" w:eastAsia="Times New Roman" w:hAnsi="Times New Roman" w:cs="Times New Roman" w:hint="default"/>
        <w:color w:val="000000"/>
      </w:rPr>
    </w:lvl>
    <w:lvl w:ilvl="1">
      <w:start w:val="1"/>
      <w:numFmt w:val="decimal"/>
      <w:lvlText w:val="%1.%2."/>
      <w:lvlJc w:val="left"/>
      <w:pPr>
        <w:ind w:left="720" w:hanging="72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440" w:hanging="1440"/>
      </w:pPr>
      <w:rPr>
        <w:rFonts w:ascii="Times New Roman" w:eastAsia="Times New Roman" w:hAnsi="Times New Roman" w:cs="Times New Roman" w:hint="default"/>
        <w:color w:val="000000"/>
      </w:rPr>
    </w:lvl>
    <w:lvl w:ilvl="6">
      <w:start w:val="1"/>
      <w:numFmt w:val="decimal"/>
      <w:lvlText w:val="%1.%2.%3.%4.%5.%6.%7."/>
      <w:lvlJc w:val="left"/>
      <w:pPr>
        <w:ind w:left="1800" w:hanging="1800"/>
      </w:pPr>
      <w:rPr>
        <w:rFonts w:ascii="Times New Roman" w:eastAsia="Times New Roman" w:hAnsi="Times New Roman" w:cs="Times New Roman" w:hint="default"/>
        <w:color w:val="000000"/>
      </w:rPr>
    </w:lvl>
    <w:lvl w:ilvl="7">
      <w:start w:val="1"/>
      <w:numFmt w:val="decimal"/>
      <w:lvlText w:val="%1.%2.%3.%4.%5.%6.%7.%8."/>
      <w:lvlJc w:val="left"/>
      <w:pPr>
        <w:ind w:left="1800" w:hanging="1800"/>
      </w:pPr>
      <w:rPr>
        <w:rFonts w:ascii="Times New Roman" w:eastAsia="Times New Roman" w:hAnsi="Times New Roman" w:cs="Times New Roman" w:hint="default"/>
        <w:color w:val="000000"/>
      </w:rPr>
    </w:lvl>
    <w:lvl w:ilvl="8">
      <w:start w:val="1"/>
      <w:numFmt w:val="decimal"/>
      <w:lvlText w:val="%1.%2.%3.%4.%5.%6.%7.%8.%9."/>
      <w:lvlJc w:val="left"/>
      <w:pPr>
        <w:ind w:left="2160" w:hanging="2160"/>
      </w:pPr>
      <w:rPr>
        <w:rFonts w:ascii="Times New Roman" w:eastAsia="Times New Roman" w:hAnsi="Times New Roman" w:cs="Times New Roman" w:hint="default"/>
        <w:color w:val="000000"/>
      </w:rPr>
    </w:lvl>
  </w:abstractNum>
  <w:num w:numId="1">
    <w:abstractNumId w:val="8"/>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BE"/>
    <w:rsid w:val="00006DA7"/>
    <w:rsid w:val="000720E0"/>
    <w:rsid w:val="000868CA"/>
    <w:rsid w:val="000B7A9B"/>
    <w:rsid w:val="001054BE"/>
    <w:rsid w:val="001A27EB"/>
    <w:rsid w:val="00233616"/>
    <w:rsid w:val="00277F47"/>
    <w:rsid w:val="002C5EE5"/>
    <w:rsid w:val="003D444F"/>
    <w:rsid w:val="0064132E"/>
    <w:rsid w:val="00663861"/>
    <w:rsid w:val="0072274C"/>
    <w:rsid w:val="007257F1"/>
    <w:rsid w:val="00763542"/>
    <w:rsid w:val="007B5E70"/>
    <w:rsid w:val="0082590B"/>
    <w:rsid w:val="008770BA"/>
    <w:rsid w:val="00BA39F8"/>
    <w:rsid w:val="00BA3D25"/>
    <w:rsid w:val="00C82BD8"/>
    <w:rsid w:val="00E11EAC"/>
    <w:rsid w:val="00E655AF"/>
    <w:rsid w:val="00EB0C6E"/>
    <w:rsid w:val="00F74D9F"/>
    <w:rsid w:val="00F9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461A"/>
  <w15:chartTrackingRefBased/>
  <w15:docId w15:val="{2CA6286B-C9E7-43CC-950B-4CC10AA4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A9B"/>
    <w:pPr>
      <w:spacing w:after="200" w:line="276" w:lineRule="auto"/>
    </w:pPr>
    <w:rPr>
      <w:rFonts w:ascii="Calibri" w:eastAsia="Calibri"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A9B"/>
    <w:pPr>
      <w:ind w:left="720"/>
      <w:contextualSpacing/>
    </w:pPr>
  </w:style>
  <w:style w:type="paragraph" w:styleId="a4">
    <w:name w:val="header"/>
    <w:basedOn w:val="a"/>
    <w:link w:val="a5"/>
    <w:uiPriority w:val="99"/>
    <w:unhideWhenUsed/>
    <w:rsid w:val="00006D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6DA7"/>
    <w:rPr>
      <w:rFonts w:ascii="Calibri" w:eastAsia="Calibri" w:hAnsi="Calibri" w:cs="Calibri"/>
      <w:lang w:eastAsia="ru-RU"/>
    </w:rPr>
  </w:style>
  <w:style w:type="paragraph" w:styleId="a6">
    <w:name w:val="footer"/>
    <w:basedOn w:val="a"/>
    <w:link w:val="a7"/>
    <w:uiPriority w:val="99"/>
    <w:unhideWhenUsed/>
    <w:rsid w:val="00006D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DA7"/>
    <w:rPr>
      <w:rFonts w:ascii="Calibri" w:eastAsia="Calibri" w:hAnsi="Calibri" w:cs="Calibri"/>
      <w:lang w:eastAsia="ru-RU"/>
    </w:rPr>
  </w:style>
  <w:style w:type="paragraph" w:styleId="a8">
    <w:name w:val="Normal (Web)"/>
    <w:basedOn w:val="a"/>
    <w:uiPriority w:val="99"/>
    <w:semiHidden/>
    <w:unhideWhenUsed/>
    <w:rsid w:val="00F958D2"/>
    <w:rPr>
      <w:rFonts w:ascii="Times New Roman" w:hAnsi="Times New Roman" w:cs="Times New Roman"/>
      <w:sz w:val="24"/>
      <w:szCs w:val="24"/>
    </w:rPr>
  </w:style>
  <w:style w:type="character" w:styleId="a9">
    <w:name w:val="Hyperlink"/>
    <w:basedOn w:val="a0"/>
    <w:uiPriority w:val="99"/>
    <w:unhideWhenUsed/>
    <w:rsid w:val="00233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2208">
      <w:bodyDiv w:val="1"/>
      <w:marLeft w:val="0"/>
      <w:marRight w:val="0"/>
      <w:marTop w:val="0"/>
      <w:marBottom w:val="0"/>
      <w:divBdr>
        <w:top w:val="none" w:sz="0" w:space="0" w:color="auto"/>
        <w:left w:val="none" w:sz="0" w:space="0" w:color="auto"/>
        <w:bottom w:val="none" w:sz="0" w:space="0" w:color="auto"/>
        <w:right w:val="none" w:sz="0" w:space="0" w:color="auto"/>
      </w:divBdr>
    </w:div>
    <w:div w:id="218247688">
      <w:bodyDiv w:val="1"/>
      <w:marLeft w:val="0"/>
      <w:marRight w:val="0"/>
      <w:marTop w:val="0"/>
      <w:marBottom w:val="0"/>
      <w:divBdr>
        <w:top w:val="none" w:sz="0" w:space="0" w:color="auto"/>
        <w:left w:val="none" w:sz="0" w:space="0" w:color="auto"/>
        <w:bottom w:val="none" w:sz="0" w:space="0" w:color="auto"/>
        <w:right w:val="none" w:sz="0" w:space="0" w:color="auto"/>
      </w:divBdr>
    </w:div>
    <w:div w:id="558246936">
      <w:bodyDiv w:val="1"/>
      <w:marLeft w:val="0"/>
      <w:marRight w:val="0"/>
      <w:marTop w:val="0"/>
      <w:marBottom w:val="0"/>
      <w:divBdr>
        <w:top w:val="none" w:sz="0" w:space="0" w:color="auto"/>
        <w:left w:val="none" w:sz="0" w:space="0" w:color="auto"/>
        <w:bottom w:val="none" w:sz="0" w:space="0" w:color="auto"/>
        <w:right w:val="none" w:sz="0" w:space="0" w:color="auto"/>
      </w:divBdr>
    </w:div>
    <w:div w:id="634944133">
      <w:bodyDiv w:val="1"/>
      <w:marLeft w:val="0"/>
      <w:marRight w:val="0"/>
      <w:marTop w:val="0"/>
      <w:marBottom w:val="0"/>
      <w:divBdr>
        <w:top w:val="none" w:sz="0" w:space="0" w:color="auto"/>
        <w:left w:val="none" w:sz="0" w:space="0" w:color="auto"/>
        <w:bottom w:val="none" w:sz="0" w:space="0" w:color="auto"/>
        <w:right w:val="none" w:sz="0" w:space="0" w:color="auto"/>
      </w:divBdr>
    </w:div>
    <w:div w:id="1166551210">
      <w:bodyDiv w:val="1"/>
      <w:marLeft w:val="0"/>
      <w:marRight w:val="0"/>
      <w:marTop w:val="0"/>
      <w:marBottom w:val="0"/>
      <w:divBdr>
        <w:top w:val="none" w:sz="0" w:space="0" w:color="auto"/>
        <w:left w:val="none" w:sz="0" w:space="0" w:color="auto"/>
        <w:bottom w:val="none" w:sz="0" w:space="0" w:color="auto"/>
        <w:right w:val="none" w:sz="0" w:space="0" w:color="auto"/>
      </w:divBdr>
    </w:div>
    <w:div w:id="1212695699">
      <w:bodyDiv w:val="1"/>
      <w:marLeft w:val="0"/>
      <w:marRight w:val="0"/>
      <w:marTop w:val="0"/>
      <w:marBottom w:val="0"/>
      <w:divBdr>
        <w:top w:val="none" w:sz="0" w:space="0" w:color="auto"/>
        <w:left w:val="none" w:sz="0" w:space="0" w:color="auto"/>
        <w:bottom w:val="none" w:sz="0" w:space="0" w:color="auto"/>
        <w:right w:val="none" w:sz="0" w:space="0" w:color="auto"/>
      </w:divBdr>
    </w:div>
    <w:div w:id="1434476478">
      <w:bodyDiv w:val="1"/>
      <w:marLeft w:val="0"/>
      <w:marRight w:val="0"/>
      <w:marTop w:val="0"/>
      <w:marBottom w:val="0"/>
      <w:divBdr>
        <w:top w:val="none" w:sz="0" w:space="0" w:color="auto"/>
        <w:left w:val="none" w:sz="0" w:space="0" w:color="auto"/>
        <w:bottom w:val="none" w:sz="0" w:space="0" w:color="auto"/>
        <w:right w:val="none" w:sz="0" w:space="0" w:color="auto"/>
      </w:divBdr>
    </w:div>
    <w:div w:id="1545369883">
      <w:bodyDiv w:val="1"/>
      <w:marLeft w:val="0"/>
      <w:marRight w:val="0"/>
      <w:marTop w:val="0"/>
      <w:marBottom w:val="0"/>
      <w:divBdr>
        <w:top w:val="none" w:sz="0" w:space="0" w:color="auto"/>
        <w:left w:val="none" w:sz="0" w:space="0" w:color="auto"/>
        <w:bottom w:val="none" w:sz="0" w:space="0" w:color="auto"/>
        <w:right w:val="none" w:sz="0" w:space="0" w:color="auto"/>
      </w:divBdr>
    </w:div>
    <w:div w:id="1713840694">
      <w:bodyDiv w:val="1"/>
      <w:marLeft w:val="0"/>
      <w:marRight w:val="0"/>
      <w:marTop w:val="0"/>
      <w:marBottom w:val="0"/>
      <w:divBdr>
        <w:top w:val="none" w:sz="0" w:space="0" w:color="auto"/>
        <w:left w:val="none" w:sz="0" w:space="0" w:color="auto"/>
        <w:bottom w:val="none" w:sz="0" w:space="0" w:color="auto"/>
        <w:right w:val="none" w:sz="0" w:space="0" w:color="auto"/>
      </w:divBdr>
    </w:div>
    <w:div w:id="1724794052">
      <w:bodyDiv w:val="1"/>
      <w:marLeft w:val="0"/>
      <w:marRight w:val="0"/>
      <w:marTop w:val="0"/>
      <w:marBottom w:val="0"/>
      <w:divBdr>
        <w:top w:val="none" w:sz="0" w:space="0" w:color="auto"/>
        <w:left w:val="none" w:sz="0" w:space="0" w:color="auto"/>
        <w:bottom w:val="none" w:sz="0" w:space="0" w:color="auto"/>
        <w:right w:val="none" w:sz="0" w:space="0" w:color="auto"/>
      </w:divBdr>
    </w:div>
    <w:div w:id="19485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o.org.ua/centWork/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22</Pages>
  <Words>4641</Words>
  <Characters>26454</Characters>
  <Application>Microsoft Office Word</Application>
  <DocSecurity>0</DocSecurity>
  <Lines>220</Lines>
  <Paragraphs>62</Paragraphs>
  <ScaleCrop>false</ScaleCrop>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26</cp:revision>
  <dcterms:created xsi:type="dcterms:W3CDTF">2024-06-03T11:46:00Z</dcterms:created>
  <dcterms:modified xsi:type="dcterms:W3CDTF">2024-06-03T13:24:00Z</dcterms:modified>
</cp:coreProperties>
</file>