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80" w:rsidRPr="003B4980" w:rsidRDefault="003B4980" w:rsidP="003B4980">
      <w:pPr>
        <w:rPr>
          <w:color w:val="000000" w:themeColor="text1"/>
          <w:sz w:val="32"/>
          <w:szCs w:val="32"/>
          <w:lang w:val="uk-UA"/>
        </w:rPr>
      </w:pPr>
      <w:r w:rsidRPr="003B4980">
        <w:rPr>
          <w:color w:val="000000" w:themeColor="text1"/>
          <w:lang w:val="uk-UA"/>
        </w:rPr>
        <w:t xml:space="preserve">        </w:t>
      </w:r>
      <w:r w:rsidRPr="003B4980">
        <w:rPr>
          <w:color w:val="000000" w:themeColor="text1"/>
          <w:sz w:val="32"/>
          <w:szCs w:val="32"/>
          <w:lang w:val="uk-UA"/>
        </w:rPr>
        <w:t xml:space="preserve">           Ілляшенко Ілля </w:t>
      </w:r>
    </w:p>
    <w:p w:rsidR="003B4980" w:rsidRPr="00432C77" w:rsidRDefault="003B4980" w:rsidP="003B4980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Кафедра журналістики ,видавничої справи,редагування,та поліграфії.</w:t>
      </w:r>
    </w:p>
    <w:p w:rsidR="003B4980" w:rsidRPr="00432C77" w:rsidRDefault="003B4980" w:rsidP="003B4980">
      <w:pPr>
        <w:rPr>
          <w:sz w:val="32"/>
          <w:szCs w:val="32"/>
        </w:rPr>
      </w:pPr>
      <w:r w:rsidRPr="00432C77">
        <w:rPr>
          <w:sz w:val="32"/>
          <w:szCs w:val="32"/>
        </w:rPr>
        <w:t xml:space="preserve">                  Робота з дисципдини ‘’Теорія та меотдика журналістської творчості.’’</w:t>
      </w:r>
    </w:p>
    <w:p w:rsidR="003B4980" w:rsidRDefault="003B4980" w:rsidP="003B498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3 курс </w:t>
      </w:r>
    </w:p>
    <w:p w:rsidR="003B4980" w:rsidRPr="00823D99" w:rsidRDefault="003B4980" w:rsidP="003B4980">
      <w:pPr>
        <w:rPr>
          <w:color w:val="000000" w:themeColor="text1"/>
          <w:sz w:val="28"/>
          <w:szCs w:val="28"/>
          <w:lang w:val="uk-UA"/>
        </w:rPr>
      </w:pPr>
      <w:r w:rsidRPr="00823D99">
        <w:rPr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823D99">
        <w:rPr>
          <w:color w:val="000000" w:themeColor="text1"/>
          <w:sz w:val="28"/>
          <w:szCs w:val="28"/>
          <w:lang w:val="uk-UA"/>
        </w:rPr>
        <w:t xml:space="preserve"> Жр-17-1</w:t>
      </w:r>
    </w:p>
    <w:p w:rsidR="008406FB" w:rsidRPr="00245F8C" w:rsidRDefault="003B4980">
      <w:pPr>
        <w:rPr>
          <w:rFonts w:cs="Helvetica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Helvetica"/>
          <w:color w:val="000000" w:themeColor="text1"/>
          <w:sz w:val="28"/>
          <w:szCs w:val="28"/>
          <w:shd w:val="clear" w:color="auto" w:fill="FFFFFF"/>
          <w:lang w:val="uk-UA"/>
        </w:rPr>
        <w:t>‘</w:t>
      </w:r>
      <w:r w:rsidRPr="00245F8C">
        <w:rPr>
          <w:rFonts w:cs="Helvetica"/>
          <w:color w:val="000000" w:themeColor="text1"/>
          <w:sz w:val="28"/>
          <w:szCs w:val="28"/>
          <w:shd w:val="clear" w:color="auto" w:fill="FFFFFF"/>
        </w:rPr>
        <w:t>’Методика роботи журналіста на прес-конференціях, брифінгах.’’</w:t>
      </w:r>
    </w:p>
    <w:p w:rsidR="003B4980" w:rsidRPr="003B4980" w:rsidRDefault="003B4980" w:rsidP="003B498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45F8C">
        <w:rPr>
          <w:rFonts w:eastAsia="Times New Roman" w:cs="Arial"/>
          <w:b/>
          <w:bCs/>
          <w:color w:val="000000" w:themeColor="text1"/>
          <w:sz w:val="28"/>
          <w:szCs w:val="28"/>
          <w:lang w:val="uk-UA" w:eastAsia="ru-RU"/>
        </w:rPr>
        <w:t>Зміст ділового спілкування</w:t>
      </w: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  <w:r w:rsidRPr="003B498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 xml:space="preserve">визначається потребами у співробітників державної податкової служби зв’язків з громадськістю і платниками податків, яка передбачає узгодженість дій, розуміння кожним учасником спілкування мети, завдань і специфіки цієї діяльності. </w:t>
      </w: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Мета такого спілкування – наблизити </w:t>
      </w:r>
      <w:proofErr w:type="gramStart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до</w:t>
      </w:r>
      <w:proofErr w:type="gramEnd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себе</w:t>
      </w:r>
      <w:proofErr w:type="gramEnd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зацікавлених осіб, схилити до певних вчинків і дій, навіть змінити погляди й думку. Це визначає стратегію ділового спілкування.</w:t>
      </w:r>
    </w:p>
    <w:p w:rsidR="003B4980" w:rsidRPr="003B4980" w:rsidRDefault="003B4980" w:rsidP="003B4980">
      <w:pPr>
        <w:shd w:val="clear" w:color="auto" w:fill="FFFFFF"/>
        <w:spacing w:after="21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proofErr w:type="gramEnd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метою формування й підтримки позитивної громадської думки, досягнення бажаної поведінки громадськості використовують різні форми ділового спілкування, найпоширенішими серед яких є брифінги, прес-конференції," круглі столи", інтерв’ю.</w:t>
      </w:r>
    </w:p>
    <w:p w:rsidR="003B4980" w:rsidRPr="003B4980" w:rsidRDefault="003B4980" w:rsidP="003B498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45F8C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Брифінг</w:t>
      </w:r>
    </w:p>
    <w:p w:rsidR="003B4980" w:rsidRPr="003B4980" w:rsidRDefault="003B4980" w:rsidP="003B4980">
      <w:pPr>
        <w:shd w:val="clear" w:color="auto" w:fill="FFFFFF"/>
        <w:spacing w:after="21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Брифінг [англ. Briefing, букв</w:t>
      </w:r>
      <w:proofErr w:type="gramStart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– і</w:t>
      </w:r>
      <w:proofErr w:type="gramStart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proofErr w:type="gramEnd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структаж] – це захід, спрямований на негайне повідомлення засобам масової інформації про якусь важливу подію.</w:t>
      </w:r>
    </w:p>
    <w:p w:rsidR="003B4980" w:rsidRPr="003B4980" w:rsidRDefault="003B4980" w:rsidP="003B4980">
      <w:pPr>
        <w:shd w:val="clear" w:color="auto" w:fill="FFFFFF"/>
        <w:spacing w:after="21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Представляє собою коротку інструктивну зустріч керівництва податкового органу із журналістами. Повідомлення на брифінгу мають односторонній інформативний характер з ілюстрацією конкретних фактів. Це та ж прес-конференція, але без коментарі</w:t>
      </w:r>
      <w:proofErr w:type="gramStart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3B4980" w:rsidRPr="003B4980" w:rsidRDefault="003B4980" w:rsidP="003B498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45F8C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Брифінг </w:t>
      </w: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– спосіб забезпечення ЗМІ відомостями про розвиток подій.</w:t>
      </w:r>
    </w:p>
    <w:p w:rsidR="003B4980" w:rsidRPr="003B4980" w:rsidRDefault="003B4980" w:rsidP="003B4980">
      <w:pPr>
        <w:shd w:val="clear" w:color="auto" w:fill="FFFFFF"/>
        <w:spacing w:after="21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Брифінг проводиться для інформування громадськості про якусь важливу подію, як-то:</w:t>
      </w:r>
    </w:p>
    <w:p w:rsidR="003B4980" w:rsidRPr="003B4980" w:rsidRDefault="003B4980" w:rsidP="003B4980">
      <w:pPr>
        <w:shd w:val="clear" w:color="auto" w:fill="FFFFFF"/>
        <w:spacing w:before="30" w:after="15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прийняття нового закону,</w:t>
      </w:r>
    </w:p>
    <w:p w:rsidR="003B4980" w:rsidRPr="003B4980" w:rsidRDefault="003B4980" w:rsidP="003B4980">
      <w:pPr>
        <w:shd w:val="clear" w:color="auto" w:fill="FFFFFF"/>
        <w:spacing w:before="30" w:after="150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введення нового податку,</w:t>
      </w:r>
    </w:p>
    <w:p w:rsidR="003B4980" w:rsidRPr="003B4980" w:rsidRDefault="003B4980" w:rsidP="003B4980">
      <w:pPr>
        <w:shd w:val="clear" w:color="auto" w:fill="FFFFFF"/>
        <w:spacing w:before="30" w:after="150" w:line="240" w:lineRule="auto"/>
        <w:ind w:left="360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зміни у податковому законодавстві тощо.</w:t>
      </w:r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Цей захід </w:t>
      </w:r>
      <w:proofErr w:type="gramStart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>у</w:t>
      </w:r>
      <w:proofErr w:type="gramEnd"/>
      <w:r w:rsidRPr="003B4980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більшості випадків носить офіційний характер, він обмежений часом та конкретним змістом повідомлення.</w:t>
      </w:r>
      <w:ins w:id="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 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lastRenderedPageBreak/>
          <w:t>Метою проведення брифінгів і прес-конференцій є доведення до громадськості через засоби масової інформації позиції податкового органу з тієї чи іншої проблеми.</w:t>
        </w:r>
      </w:ins>
    </w:p>
    <w:p w:rsidR="003B4980" w:rsidRPr="003B4980" w:rsidRDefault="003B4980" w:rsidP="003B4980">
      <w:pPr>
        <w:shd w:val="clear" w:color="auto" w:fill="FFFFFF"/>
        <w:spacing w:after="0" w:line="240" w:lineRule="auto"/>
        <w:rPr>
          <w:ins w:id="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5" w:author="Unknown"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>Прес-конференція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7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Інколи у практичній діяльності органів ДПС може виникнути необхідність з’ясування дискусійних питань або привертанні уваги платників податків, громадськості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до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 якоїсь проблеми. В цьому випадку використовують прес-конференцію із запрошенням представників ЗМІ.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Великий вплив на результати заходу має попередня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ідготовка. Готується вступне слово, в якому пояснюється основна причина скликання прес-конференції. Поширюється прес-реліз, який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може м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істити цитати із виступу відповідальної особи органу ДПС на прес-конференції. Готується пакет для преси з додатковими матеріалами, що стосується теми прес-конференції.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1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1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Для того, щоб прес-конференція досягла мети, необхідно при її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ідготовці і проведенні врахувати декілька обставин: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rPr>
          <w:ins w:id="1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1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1. Час проведення. Найкраще проводити прес-конференцію в середині тижня, тому що понеділок – редакційний день у ЗМІ і можна не досягти бажаної активності представників ЗМІ, а п’ятниця – день перед вихідними, день культурних програм, що також може відобразитися на присутності журналі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ст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ів. Відомо, що журналісти – професійні "сови" (пізні записи, монтаж), тому доцільно призначати прес-конференцію з 12.00 до 14.00, бо з 15.00 починається здавання матеріалів у редакціях, записи,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студ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ійний час.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1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15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2. У запрошенні обов’язково повинна вказуватися тематика, що дозволить редакціям відправити на прес-конференцію компетентних у даному питанні журналі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ст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ів. Запрошення краще оформляти як іменне і відправляти за 5-7 днів до прес-конференції. За два дні до прес-конференції можна дати наступний анонс про неї. Не пізніше ніж за добу до прес-конференції доцільно обдзвонити ЗМІ хоча б ключові, для з’ясування питань: Чи отримали запрошення? Чи планується присутність? Чи необхідна додаткова інформація? За день до проведення або вранці в день заходу можна зв’язатися з редакціями і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студ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іями за телефоном і нагадати запрошеним про час і місце проведення прес-конференції.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rPr>
          <w:ins w:id="1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17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3. Прес-конференція повинна мати чіткий сценарій проведення, який складається із двох частин – викладення позиції організаторів із проблеми і відповідей на питання журналі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ст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ів. Час на проведення кожної частини визначається організаторами (як правило 10 хв. для повідомлення, 20 хв. – для відповідей на запитання).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rPr>
          <w:ins w:id="1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1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lastRenderedPageBreak/>
          <w:t xml:space="preserve">4. Вести прес-конференцію може особа, відповідальна за зв’язки із громадськістю або пресою. Ведучий обов’язково представляє журналістам учасників, серед яких бажана присутність особи, уповноваженої приймати остаточні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ішення з питань прес-конференції.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rPr>
          <w:ins w:id="2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2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5.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Доц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ільно провести реєстрацію учасників прес-конференції з боку ЗМІ, що дасть змогу аналізувати результати зустрічі за їх публікаціями.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 час реєстрації дуже добре роздавати матеріали, що інформують про факти і пояснюють проблему прес-конференції. Це вбереже від викривлення інформації (не так записали, почули, видалося та ін.).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2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2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Для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будь-яко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ї прес-конференції існують певні правила проведення: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2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25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доповідач чітко зачитує текст короткої заяви,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 якій ідеться про причини заходу.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2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27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репортерів запрошують ставити запитання.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2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2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запитання ставляться по черзі, професійні стандарти передбачають, що журналісти будуть притримуватися оголошеної теми.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3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3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перед останнім запитанням хтось із команди організаторів нагаду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є,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 що відведені 20 хв. пройшли.</w:t>
        </w:r>
      </w:ins>
    </w:p>
    <w:p w:rsidR="003B4980" w:rsidRPr="003B4980" w:rsidRDefault="003B4980" w:rsidP="003B4980">
      <w:pPr>
        <w:shd w:val="clear" w:color="auto" w:fill="FFFFFF"/>
        <w:spacing w:after="0" w:line="240" w:lineRule="auto"/>
        <w:rPr>
          <w:ins w:id="3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33" w:author="Unknown"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>Організаційний аспект заходу.</w:t>
        </w:r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 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Прес-конференція найчастіше відбувається в кімнаті для зустрічей (засідань, зборів).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 Це також може бути постійне приміщення для проведення заходів із журналістами (де передбачене освітлення, пристосування для використання відповідної апаратури, особливо для телегруп).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Вс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 присутні повинні бути забезпечені місцями. Доповідач і його команда розміщуються за столом або кафедрою, де ставляться мікрофони і диктофони. Перед учасниками виставляються таблички з інформацією про учасників прес-конференції (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пр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ізвище, ім’я, по батькові, посада).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3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35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Ведучий представляє учасника (учасників), надає їм слово, стежить за ходом заходу. Найбільша роль йому належить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 час відповідей на запитання журналістів. Головне, щоб запитання відповідали оголошеній темі, були короткими та зрозумілими виступаючому.</w:t>
        </w:r>
      </w:ins>
    </w:p>
    <w:p w:rsidR="003B4980" w:rsidRPr="003B4980" w:rsidRDefault="003B4980" w:rsidP="003B4980">
      <w:pPr>
        <w:shd w:val="clear" w:color="auto" w:fill="FFFFFF"/>
        <w:spacing w:after="0" w:line="240" w:lineRule="auto"/>
        <w:rPr>
          <w:ins w:id="3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37" w:author="Unknown"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 xml:space="preserve">Запитання і відповіді треба записувати </w:t>
        </w:r>
        <w:proofErr w:type="gramStart"/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>до</w:t>
        </w:r>
        <w:proofErr w:type="gramEnd"/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 xml:space="preserve"> протоколу. </w:t>
        </w:r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Бажано кожний прес-захід записувати на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ауд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іоплівку (диктофон), потім розшифровувати і використовувати для опублікування у засобах масової інформації, перевірки фактів, цитат, що були використані у публікаціях.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3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ins w:id="3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 час заходу можливе використання відеопрокатної апаратури для демонстрації фотографії й відеозйомок, діаграм, графіків тощо.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4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4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lastRenderedPageBreak/>
          <w:t>Матеріали кожної прес-конференції (план, прес-реліз, записи запитань і відповідей, розшифровка виступі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, а також наступні публікації) зберігаються в окремій папці для зручності у роботі.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4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ins w:id="4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ісля прес-конференції здійснюється моніторинг публікацій та проводиться за ними аналіз.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4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45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Готуються та надсилаються до ЗМІ відповіді на критичні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матер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іали.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4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47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Публікації доводяться до учасників прес-заходу з метою запобігання у майбутньому помилок, що були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допущен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і.</w:t>
        </w:r>
      </w:ins>
    </w:p>
    <w:p w:rsidR="003B4980" w:rsidRPr="003B4980" w:rsidRDefault="003B4980" w:rsidP="003B4980">
      <w:pPr>
        <w:shd w:val="clear" w:color="auto" w:fill="FFFFFF"/>
        <w:spacing w:after="0" w:line="240" w:lineRule="auto"/>
        <w:rPr>
          <w:ins w:id="4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49" w:author="Unknown"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>Інтерв’ю</w:t>
        </w:r>
      </w:ins>
    </w:p>
    <w:p w:rsidR="003B4980" w:rsidRPr="00245F8C" w:rsidRDefault="003B4980" w:rsidP="00245F8C">
      <w:pPr>
        <w:rPr>
          <w:ins w:id="50" w:author="Unknown"/>
          <w:color w:val="000000" w:themeColor="text1"/>
          <w:sz w:val="28"/>
          <w:szCs w:val="28"/>
        </w:rPr>
      </w:pPr>
      <w:ins w:id="51" w:author="Unknown">
        <w:r w:rsidRPr="00245F8C">
          <w:rPr>
            <w:color w:val="000000" w:themeColor="text1"/>
            <w:sz w:val="28"/>
            <w:szCs w:val="28"/>
          </w:rPr>
          <w:t>Інтерв’ю – потужний засіб комунікації, складова частина розгорнутої програми зв’язків ДПС із громадськістю і засобами масової інформації.</w:t>
        </w:r>
      </w:ins>
    </w:p>
    <w:p w:rsidR="003B4980" w:rsidRPr="00245F8C" w:rsidRDefault="003B4980" w:rsidP="00245F8C">
      <w:pPr>
        <w:rPr>
          <w:ins w:id="52" w:author="Unknown"/>
          <w:color w:val="000000" w:themeColor="text1"/>
          <w:sz w:val="28"/>
          <w:szCs w:val="28"/>
        </w:rPr>
      </w:pPr>
      <w:ins w:id="53" w:author="Unknown">
        <w:r w:rsidRPr="00245F8C">
          <w:rPr>
            <w:color w:val="000000" w:themeColor="text1"/>
            <w:sz w:val="28"/>
            <w:szCs w:val="28"/>
          </w:rPr>
          <w:t xml:space="preserve">Інтерв’ю – це бесіда у формі запитань і відповідей, діалог </w:t>
        </w:r>
        <w:proofErr w:type="gramStart"/>
        <w:r w:rsidRPr="00245F8C">
          <w:rPr>
            <w:color w:val="000000" w:themeColor="text1"/>
            <w:sz w:val="28"/>
            <w:szCs w:val="28"/>
          </w:rPr>
          <w:t>між</w:t>
        </w:r>
        <w:proofErr w:type="gramEnd"/>
        <w:r w:rsidRPr="00245F8C">
          <w:rPr>
            <w:color w:val="000000" w:themeColor="text1"/>
            <w:sz w:val="28"/>
            <w:szCs w:val="28"/>
          </w:rPr>
          <w:t xml:space="preserve"> людиною, що володіє інформацією, і журналістом, що бажає цю інформацію отримати. Така бесіда розрахована на обнародування. Вона дає змогу показати погляди особи на якесь важливе питання, подію.</w:t>
        </w:r>
      </w:ins>
    </w:p>
    <w:p w:rsidR="003B4980" w:rsidRPr="00245F8C" w:rsidRDefault="003B4980" w:rsidP="00245F8C">
      <w:pPr>
        <w:rPr>
          <w:ins w:id="54" w:author="Unknown"/>
          <w:color w:val="000000" w:themeColor="text1"/>
          <w:sz w:val="28"/>
          <w:szCs w:val="28"/>
        </w:rPr>
      </w:pPr>
      <w:ins w:id="55" w:author="Unknown">
        <w:r w:rsidRPr="00245F8C">
          <w:rPr>
            <w:color w:val="000000" w:themeColor="text1"/>
            <w:sz w:val="28"/>
            <w:szCs w:val="28"/>
          </w:rPr>
          <w:t>Існують певні особливості й відмінності проведення інтерв’ю для радіо і телебачення та інтерв’ю для друкованих засобів масової інформації.</w:t>
        </w:r>
      </w:ins>
    </w:p>
    <w:p w:rsidR="003B4980" w:rsidRPr="00245F8C" w:rsidRDefault="003B4980" w:rsidP="00245F8C">
      <w:pPr>
        <w:rPr>
          <w:ins w:id="56" w:author="Unknown"/>
          <w:color w:val="000000" w:themeColor="text1"/>
          <w:sz w:val="28"/>
          <w:szCs w:val="28"/>
        </w:rPr>
      </w:pPr>
      <w:proofErr w:type="gramStart"/>
      <w:ins w:id="57" w:author="Unknown">
        <w:r w:rsidRPr="00245F8C">
          <w:rPr>
            <w:color w:val="000000" w:themeColor="text1"/>
            <w:sz w:val="28"/>
            <w:szCs w:val="28"/>
          </w:rPr>
          <w:t>П</w:t>
        </w:r>
        <w:proofErr w:type="gramEnd"/>
        <w:r w:rsidRPr="00245F8C">
          <w:rPr>
            <w:color w:val="000000" w:themeColor="text1"/>
            <w:sz w:val="28"/>
            <w:szCs w:val="28"/>
          </w:rPr>
          <w:t>ідготовка ж змісту інтерв’ю будь-якого виду передбачає:</w:t>
        </w:r>
      </w:ins>
    </w:p>
    <w:p w:rsidR="003B4980" w:rsidRPr="00245F8C" w:rsidRDefault="003B4980" w:rsidP="00245F8C">
      <w:pPr>
        <w:rPr>
          <w:ins w:id="58" w:author="Unknown"/>
          <w:color w:val="000000" w:themeColor="text1"/>
          <w:sz w:val="28"/>
          <w:szCs w:val="28"/>
        </w:rPr>
      </w:pPr>
      <w:ins w:id="59" w:author="Unknown">
        <w:r w:rsidRPr="00245F8C">
          <w:rPr>
            <w:color w:val="000000" w:themeColor="text1"/>
            <w:sz w:val="28"/>
            <w:szCs w:val="28"/>
          </w:rPr>
          <w:t xml:space="preserve">аналіз теми, вивчення матеріалів з теми, передбачення найважчих запитань і </w:t>
        </w:r>
        <w:proofErr w:type="gramStart"/>
        <w:r w:rsidRPr="00245F8C">
          <w:rPr>
            <w:color w:val="000000" w:themeColor="text1"/>
            <w:sz w:val="28"/>
            <w:szCs w:val="28"/>
          </w:rPr>
          <w:t>п</w:t>
        </w:r>
        <w:proofErr w:type="gramEnd"/>
        <w:r w:rsidRPr="00245F8C">
          <w:rPr>
            <w:color w:val="000000" w:themeColor="text1"/>
            <w:sz w:val="28"/>
            <w:szCs w:val="28"/>
          </w:rPr>
          <w:t>ідготовку найкращих відповідей на них;</w:t>
        </w:r>
      </w:ins>
    </w:p>
    <w:p w:rsidR="003B4980" w:rsidRPr="00245F8C" w:rsidRDefault="003B4980" w:rsidP="00245F8C">
      <w:pPr>
        <w:rPr>
          <w:ins w:id="60" w:author="Unknown"/>
          <w:color w:val="000000" w:themeColor="text1"/>
          <w:sz w:val="28"/>
          <w:szCs w:val="28"/>
        </w:rPr>
      </w:pPr>
      <w:ins w:id="61" w:author="Unknown">
        <w:r w:rsidRPr="00245F8C">
          <w:rPr>
            <w:color w:val="000000" w:themeColor="text1"/>
            <w:sz w:val="28"/>
            <w:szCs w:val="28"/>
          </w:rPr>
          <w:t xml:space="preserve">спробу встановити психологічний контакт із представником ЗМІ, можливе запрошення </w:t>
        </w:r>
        <w:proofErr w:type="gramStart"/>
        <w:r w:rsidRPr="00245F8C">
          <w:rPr>
            <w:color w:val="000000" w:themeColor="text1"/>
            <w:sz w:val="28"/>
            <w:szCs w:val="28"/>
          </w:rPr>
          <w:t>його в</w:t>
        </w:r>
        <w:proofErr w:type="gramEnd"/>
        <w:r w:rsidRPr="00245F8C">
          <w:rPr>
            <w:color w:val="000000" w:themeColor="text1"/>
            <w:sz w:val="28"/>
            <w:szCs w:val="28"/>
          </w:rPr>
          <w:t xml:space="preserve"> ДПА або ДПІ для ознайомлення з обстановкою, в якій проходитиме інтерв’ю;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rPr>
          <w:ins w:id="6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6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визначення позиції особи, що дає інтерв’ю, – слід заздалегідь сформулювати для себе думку, яка має бути доведена до глядачів або слухачів через інтерв’ю,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ідібрати для її підкріплення матеріали із авторитетних джерел;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6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65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визначити композицію інтерв’ю, тобто формулювання основних відповідей на можливі запитання, орієнтовну сукупність яких теж важливо правильно спрогнозувати;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6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67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знання аудиторії програми або друкованого органу, де буде вміщене інтерв’ю, вміння вибрати жанр і обсяг інтерв’ю;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6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6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стислість відповідей, які мають бути прямими, відповідати темі, чіткими та логічними,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такими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, що не розпорошують повідомлення;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7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7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lastRenderedPageBreak/>
          <w:t>щирість, правдивість відповідей. Ніколи не можна приховувати або викривлювати інформацію, бо це викличе недовіру і до особи, що дає інтерв’ю, і до ДПС, яку вона представля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є.</w:t>
        </w:r>
        <w:proofErr w:type="gramEnd"/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7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7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Особі, яка дає інтерв’ю перед телекамерою, крім зазначених рекомендацій, слід: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rPr>
          <w:ins w:id="7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75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бути самою собою, триматися вільно, природно. Говорити просто, не стримувати мі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м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іку й жести. Бажано уникати важких для вимоги і довгих слів, надто складних речень;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7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77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бути впевненою у собі, адже інтерв’ю беруть тоді, коли хочуть отримати якусь інформацію. Особа, що дає інтерв’ю, більше обізнана з питань, які складають тему інтерв’ю, ніж інтерв’юер-журналі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ст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;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rPr>
          <w:ins w:id="7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7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відповідно одягтися, стиль і колі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 одягу мають бути стриманими, діловими, щоб зовнішність не відволікала від змісту інтерв’ю.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8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8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Особі, яка дає інтерв’ю для друкованих ЗМІ, можна порадити:</w:t>
        </w:r>
      </w:ins>
    </w:p>
    <w:p w:rsidR="003B4980" w:rsidRPr="003B4980" w:rsidRDefault="003B4980" w:rsidP="00245F8C">
      <w:pPr>
        <w:shd w:val="clear" w:color="auto" w:fill="FFFFFF"/>
        <w:spacing w:before="30" w:after="150" w:line="240" w:lineRule="auto"/>
        <w:ind w:left="360"/>
        <w:rPr>
          <w:ins w:id="8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8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запропонувати репортеру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ісля коротких відповідей на поставлені запитання, додаткову інформацію (цифри, факти, посилання на офіційні джерела – якщо вони є під рукою), що зробить інтерв’ю більш вагомим;</w:t>
        </w:r>
      </w:ins>
    </w:p>
    <w:p w:rsidR="003B4980" w:rsidRPr="00245F8C" w:rsidRDefault="003B4980" w:rsidP="00245F8C">
      <w:pPr>
        <w:rPr>
          <w:ins w:id="84" w:author="Unknown"/>
          <w:sz w:val="28"/>
          <w:szCs w:val="28"/>
          <w:lang w:eastAsia="ru-RU"/>
        </w:rPr>
      </w:pPr>
      <w:ins w:id="85" w:author="Unknown">
        <w:r w:rsidRPr="00245F8C">
          <w:rPr>
            <w:sz w:val="28"/>
            <w:szCs w:val="28"/>
            <w:lang w:eastAsia="ru-RU"/>
          </w:rPr>
          <w:t>не використовувати при відповідях на запитання дані або факти, опублікування яких у ЗМІ не бажане.</w:t>
        </w:r>
      </w:ins>
    </w:p>
    <w:p w:rsidR="003B4980" w:rsidRPr="003B4980" w:rsidRDefault="003B4980" w:rsidP="003B4980">
      <w:pPr>
        <w:shd w:val="clear" w:color="auto" w:fill="FFFFFF"/>
        <w:spacing w:after="0" w:line="240" w:lineRule="auto"/>
        <w:rPr>
          <w:ins w:id="8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87" w:author="Unknown"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 xml:space="preserve">"Круглий </w:t>
        </w:r>
        <w:proofErr w:type="gramStart"/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>ст</w:t>
        </w:r>
        <w:proofErr w:type="gramEnd"/>
        <w:r w:rsidRPr="00245F8C">
          <w:rPr>
            <w:rFonts w:eastAsia="Times New Roman" w:cs="Arial"/>
            <w:b/>
            <w:bCs/>
            <w:color w:val="000000" w:themeColor="text1"/>
            <w:sz w:val="28"/>
            <w:szCs w:val="28"/>
            <w:lang w:eastAsia="ru-RU"/>
          </w:rPr>
          <w:t>іл"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8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ins w:id="8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Однією із форм заходів, спрямованих на виконання програми формування високої податкової культури, є "круглі столи" за участю керівників податкових органів спільно з представниками громадських організацій, адвокатури та господарських судів з питань роз’яснення та застосування норм податкового законодавства, а також доведення до громадськості позиції органів ДПС України.</w:t>
        </w:r>
        <w:proofErr w:type="gramEnd"/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9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9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Тема й питання для обговорення визначаються і оголошуються заздалегідь. Це дає можливість учасникам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ідготуватися до обговорення, приготувати матеріали для демонстрації, аналітичні дані, фактичні матеріали, що робить засідання цікавим, активним і результативним. Кількість учасників, як правило, коливається від 6 до 10 чолові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к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92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93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Засідання проходить у залі засідання або іншому пристосованому приміщенні. Учасники розміщуються за одним столом, поряд з кожним ставиться табличка, де зазначається інформація про особу або організацію, яку вона представляє роботу організує ведучий. Перед початком виступів і обговорення він представляє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вс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іх присутніх, звичайно черговість </w:t>
        </w:r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lastRenderedPageBreak/>
          <w:t>представлення задається порядком розміщення за столом – наприклад, за часовою стрілкою.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94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95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Ведучий знайомить присутніх з порядком обговорення. Оголошує регламент для кожного, хто виступа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є,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 – відповідно до важливості його виступу. В процесі обговорення ведучий слідкує за дотриманням регламенту, тактовно пропонує скоротити виступ, якщо необхідно, або навпаки, виділяє додатковий час.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96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97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Закінчується обговорення коротким резюме ведучого, прийняттям відповідних програм або ухваленням пропозицій з метою удосконалення діяльності податкових органі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.</w:t>
        </w:r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98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ins w:id="99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Коли проводиться такий захід, обов’язково слід передбачити участь у ньому представників ЗМІ. Одним із результатів "круглого столу" можуть бути інформаційні повідомлення про нього у пресі. За його матеріалами можна провести прес-конференцію, запросивши на неї представників місцевих ЗМІ, національних інформаційних агентств і відомчих видань.</w:t>
        </w:r>
        <w:proofErr w:type="gramEnd"/>
      </w:ins>
    </w:p>
    <w:p w:rsidR="003B4980" w:rsidRPr="003B4980" w:rsidRDefault="003B4980" w:rsidP="003B4980">
      <w:pPr>
        <w:shd w:val="clear" w:color="auto" w:fill="FFFFFF"/>
        <w:spacing w:after="210" w:line="240" w:lineRule="auto"/>
        <w:rPr>
          <w:ins w:id="100" w:author="Unknown"/>
          <w:rFonts w:eastAsia="Times New Roman" w:cs="Arial"/>
          <w:color w:val="000000" w:themeColor="text1"/>
          <w:sz w:val="28"/>
          <w:szCs w:val="28"/>
          <w:lang w:eastAsia="ru-RU"/>
        </w:rPr>
      </w:pPr>
      <w:ins w:id="101" w:author="Unknown"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 xml:space="preserve">Можна </w:t>
        </w:r>
        <w:proofErr w:type="gramStart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3B4980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ідготувати і розіслати прес-реліз, організувати інтерв’ю із найбільш авторитетними учасниками "круглого столу". Тобто, необхідно організувати його всебічне висвітлення у ЗМІ.</w:t>
        </w:r>
      </w:ins>
    </w:p>
    <w:p w:rsidR="003B4980" w:rsidRPr="003B4980" w:rsidRDefault="003B4980" w:rsidP="003B4980">
      <w:pPr>
        <w:shd w:val="clear" w:color="auto" w:fill="FFFFFF"/>
        <w:spacing w:after="0" w:line="240" w:lineRule="auto"/>
        <w:rPr>
          <w:ins w:id="102" w:author="Unknown"/>
          <w:rFonts w:eastAsia="Times New Roman" w:cs="Arial"/>
          <w:color w:val="000000" w:themeColor="text1"/>
          <w:sz w:val="28"/>
          <w:szCs w:val="28"/>
          <w:lang w:val="uk-UA" w:eastAsia="ru-RU"/>
        </w:rPr>
      </w:pPr>
    </w:p>
    <w:p w:rsidR="003B4980" w:rsidRDefault="003B4980">
      <w:pPr>
        <w:rPr>
          <w:color w:val="000000" w:themeColor="text1"/>
          <w:sz w:val="28"/>
          <w:szCs w:val="28"/>
          <w:lang w:val="uk-UA"/>
        </w:rPr>
      </w:pPr>
    </w:p>
    <w:p w:rsidR="00245F8C" w:rsidRPr="009118F7" w:rsidRDefault="00245F8C" w:rsidP="00245F8C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9118F7">
        <w:rPr>
          <w:color w:val="000000" w:themeColor="text1"/>
          <w:sz w:val="28"/>
          <w:szCs w:val="28"/>
          <w:lang w:val="uk-UA"/>
        </w:rPr>
        <w:t>Джерела інфор</w:t>
      </w:r>
      <w:r>
        <w:rPr>
          <w:color w:val="000000" w:themeColor="text1"/>
          <w:sz w:val="28"/>
          <w:szCs w:val="28"/>
          <w:lang w:val="uk-UA"/>
        </w:rPr>
        <w:t>мації  : Інтернет сайт- Joornal.com</w:t>
      </w:r>
    </w:p>
    <w:p w:rsidR="00245F8C" w:rsidRPr="00245F8C" w:rsidRDefault="00245F8C">
      <w:pPr>
        <w:rPr>
          <w:color w:val="000000" w:themeColor="text1"/>
          <w:sz w:val="28"/>
          <w:szCs w:val="28"/>
          <w:lang w:val="uk-UA"/>
        </w:rPr>
      </w:pPr>
    </w:p>
    <w:sectPr w:rsidR="00245F8C" w:rsidRPr="00245F8C" w:rsidSect="00F4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EC"/>
    <w:multiLevelType w:val="multilevel"/>
    <w:tmpl w:val="593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1897"/>
    <w:multiLevelType w:val="multilevel"/>
    <w:tmpl w:val="FBF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B18FD"/>
    <w:multiLevelType w:val="multilevel"/>
    <w:tmpl w:val="B64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B169C"/>
    <w:multiLevelType w:val="multilevel"/>
    <w:tmpl w:val="217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B124C"/>
    <w:multiLevelType w:val="multilevel"/>
    <w:tmpl w:val="1EB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430F4"/>
    <w:multiLevelType w:val="multilevel"/>
    <w:tmpl w:val="8F0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4980"/>
    <w:rsid w:val="00245F8C"/>
    <w:rsid w:val="00335FC0"/>
    <w:rsid w:val="003B4980"/>
    <w:rsid w:val="00C864B4"/>
    <w:rsid w:val="00F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2020-06-22T19:29:00Z</dcterms:created>
  <dcterms:modified xsi:type="dcterms:W3CDTF">2020-06-22T19:48:00Z</dcterms:modified>
</cp:coreProperties>
</file>