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7C" w:rsidRPr="0057151F" w:rsidRDefault="005D3D7C" w:rsidP="005D3D7C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:rsidR="005D3D7C" w:rsidRPr="0057151F" w:rsidRDefault="005D3D7C" w:rsidP="005D3D7C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5D3D7C" w:rsidRPr="0057151F" w:rsidRDefault="005D3D7C" w:rsidP="005D3D7C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D3D7C" w:rsidRPr="0057151F" w:rsidRDefault="005D3D7C" w:rsidP="005D3D7C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ІНСТИТУТ ЕКОНОМІКИ ТА МЕНЕДЖМЕНТУ</w:t>
      </w: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ФІНАНСІВ ТА ОБЛІКУ</w:t>
      </w: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D3D7C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5D3D7C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5D3D7C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5D3D7C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57151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СИЛАБУС</w:t>
      </w:r>
    </w:p>
    <w:p w:rsidR="005D3D7C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5D3D7C" w:rsidRPr="0057151F" w:rsidRDefault="005D3D7C" w:rsidP="005D3D7C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вибірково</w:t>
      </w: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ї навчальної дисципліни Циклу професійної підготовки</w:t>
      </w: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«</w:t>
      </w:r>
      <w:r w:rsidRPr="00325B7B">
        <w:rPr>
          <w:rFonts w:ascii="Times New Roman" w:hAnsi="Times New Roman" w:cs="Times New Roman"/>
          <w:b/>
          <w:sz w:val="28"/>
          <w:szCs w:val="28"/>
          <w:lang w:val="uk-UA"/>
        </w:rPr>
        <w:t>РЕГІОНАЛЬНА ЕКОНОМІКА</w:t>
      </w:r>
      <w:r w:rsidRPr="0057151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2660"/>
        <w:gridCol w:w="6696"/>
      </w:tblGrid>
      <w:tr w:rsidR="005D3D7C" w:rsidRPr="0057151F" w:rsidTr="00A85FA1">
        <w:tc>
          <w:tcPr>
            <w:tcW w:w="2660" w:type="dxa"/>
          </w:tcPr>
          <w:p w:rsidR="005D3D7C" w:rsidRPr="0057151F" w:rsidRDefault="005D3D7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696" w:type="dxa"/>
          </w:tcPr>
          <w:p w:rsidR="005D3D7C" w:rsidRPr="0057151F" w:rsidRDefault="002A27B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Молодший б</w:t>
            </w:r>
            <w:r w:rsidR="005D3D7C"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акалавр</w:t>
            </w:r>
          </w:p>
        </w:tc>
      </w:tr>
      <w:tr w:rsidR="005D3D7C" w:rsidRPr="0057151F" w:rsidTr="00A85FA1">
        <w:tc>
          <w:tcPr>
            <w:tcW w:w="2660" w:type="dxa"/>
          </w:tcPr>
          <w:p w:rsidR="005D3D7C" w:rsidRPr="0057151F" w:rsidRDefault="005D3D7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696" w:type="dxa"/>
          </w:tcPr>
          <w:p w:rsidR="005D3D7C" w:rsidRPr="0057151F" w:rsidRDefault="005D3D7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Управління та адміністрування</w:t>
            </w:r>
          </w:p>
        </w:tc>
      </w:tr>
      <w:tr w:rsidR="005D3D7C" w:rsidRPr="002A27BC" w:rsidTr="00A85FA1">
        <w:tc>
          <w:tcPr>
            <w:tcW w:w="2660" w:type="dxa"/>
          </w:tcPr>
          <w:p w:rsidR="005D3D7C" w:rsidRPr="0057151F" w:rsidRDefault="005D3D7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696" w:type="dxa"/>
          </w:tcPr>
          <w:p w:rsidR="005D3D7C" w:rsidRPr="0057151F" w:rsidRDefault="002A27B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«Підприємництво, торгівля та біржова діяльність»</w:t>
            </w:r>
          </w:p>
        </w:tc>
      </w:tr>
      <w:tr w:rsidR="005D3D7C" w:rsidRPr="002A27BC" w:rsidTr="00A85FA1">
        <w:tc>
          <w:tcPr>
            <w:tcW w:w="2660" w:type="dxa"/>
          </w:tcPr>
          <w:p w:rsidR="005D3D7C" w:rsidRPr="0057151F" w:rsidRDefault="005D3D7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696" w:type="dxa"/>
          </w:tcPr>
          <w:p w:rsidR="005D3D7C" w:rsidRPr="0057151F" w:rsidRDefault="002A27BC" w:rsidP="00A85F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«Підприємництво, торгівля та біржова діяльність»</w:t>
            </w:r>
          </w:p>
        </w:tc>
      </w:tr>
    </w:tbl>
    <w:p w:rsidR="005D3D7C" w:rsidRDefault="005D3D7C" w:rsidP="005D3D7C">
      <w:pPr>
        <w:pStyle w:val="a5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5D3D7C" w:rsidRPr="00147C2C" w:rsidRDefault="005D3D7C" w:rsidP="005D3D7C">
      <w:pPr>
        <w:pStyle w:val="a5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7C2C">
        <w:rPr>
          <w:rFonts w:ascii="Times New Roman" w:hAnsi="Times New Roman"/>
          <w:b/>
          <w:sz w:val="28"/>
          <w:szCs w:val="28"/>
          <w:lang w:val="uk-UA"/>
        </w:rPr>
        <w:t>МЕТА ДИСЦИПЛІНИ</w:t>
      </w:r>
    </w:p>
    <w:p w:rsidR="005D3D7C" w:rsidRPr="000A05CF" w:rsidRDefault="005D3D7C" w:rsidP="00366EA0">
      <w:pPr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0A05CF">
        <w:rPr>
          <w:rFonts w:ascii="Times New Roman" w:hAnsi="Times New Roman" w:cs="Times New Roman"/>
          <w:sz w:val="28"/>
          <w:szCs w:val="28"/>
          <w:lang w:val="uk-UA" w:eastAsia="ru-RU"/>
        </w:rPr>
        <w:t>ормування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студентів</w:t>
      </w:r>
      <w:r w:rsidRPr="000A05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знань щодо теоретичних і практичних засад територіальної організації продуктивних сил України, сучасного стану регіонального розвитку економіки та по територіальну і галузеву структуру господарського комплексу, а також об’єктивну необхідність раціонального використання всіх видів ресурсів і охорони навколишнього середовища.</w:t>
      </w:r>
    </w:p>
    <w:p w:rsidR="005D3D7C" w:rsidRPr="0057151F" w:rsidRDefault="005D3D7C" w:rsidP="00366EA0">
      <w:pPr>
        <w:pStyle w:val="a5"/>
        <w:tabs>
          <w:tab w:val="left" w:pos="203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/>
          <w:b/>
          <w:sz w:val="28"/>
          <w:szCs w:val="28"/>
          <w:lang w:val="uk-UA"/>
        </w:rPr>
        <w:t xml:space="preserve">ПЕРЕЛІК ОЧІКУВАНИХ РЕЗУЛЬТАТІВ НАВЧАННЯ </w:t>
      </w:r>
    </w:p>
    <w:p w:rsidR="005D3D7C" w:rsidRPr="006E495F" w:rsidRDefault="00366EA0" w:rsidP="00366EA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3D7C" w:rsidRPr="006E495F">
        <w:rPr>
          <w:rFonts w:ascii="Times New Roman" w:hAnsi="Times New Roman" w:cs="Times New Roman"/>
          <w:sz w:val="28"/>
          <w:szCs w:val="28"/>
          <w:lang w:val="uk-UA"/>
        </w:rPr>
        <w:t xml:space="preserve">. 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66EA0">
        <w:rPr>
          <w:rFonts w:ascii="Times New Roman" w:hAnsi="Times New Roman"/>
          <w:sz w:val="28"/>
          <w:szCs w:val="28"/>
          <w:lang w:val="uk-UA"/>
        </w:rPr>
        <w:t>ідприємницьк</w:t>
      </w:r>
      <w:r w:rsidR="005D3D7C" w:rsidRPr="006E495F">
        <w:rPr>
          <w:rFonts w:ascii="Times New Roman" w:hAnsi="Times New Roman" w:cs="Times New Roman"/>
          <w:sz w:val="28"/>
          <w:szCs w:val="28"/>
          <w:lang w:val="uk-UA"/>
        </w:rPr>
        <w:t xml:space="preserve">ої діяльності. </w:t>
      </w:r>
    </w:p>
    <w:p w:rsidR="005D3D7C" w:rsidRDefault="00366EA0" w:rsidP="00366EA0">
      <w:pPr>
        <w:pStyle w:val="a5"/>
        <w:tabs>
          <w:tab w:val="left" w:pos="203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Застосовувати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набуті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розв’язання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3D7C" w:rsidRPr="002B73D0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ідприємницькій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="005D3D7C" w:rsidRPr="002B73D0">
        <w:rPr>
          <w:rFonts w:ascii="Times New Roman" w:hAnsi="Times New Roman"/>
          <w:sz w:val="28"/>
          <w:szCs w:val="28"/>
          <w:lang w:val="ru-RU"/>
        </w:rPr>
        <w:t>.</w:t>
      </w:r>
    </w:p>
    <w:p w:rsidR="005D3D7C" w:rsidRDefault="00366EA0" w:rsidP="00366E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3D7C" w:rsidRPr="00AD3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3D7C" w:rsidRPr="00AD32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3D7C" w:rsidRPr="00AD320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D7C" w:rsidRPr="0089482C" w:rsidRDefault="00366EA0" w:rsidP="00366EA0">
      <w:pPr>
        <w:ind w:firstLine="28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3D7C" w:rsidRPr="00AD3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взаємозв’язки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D7C" w:rsidRPr="00AD32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5D3D7C" w:rsidRPr="00AD3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AD32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D3D7C" w:rsidRPr="0089482C">
        <w:t xml:space="preserve">. </w:t>
      </w:r>
    </w:p>
    <w:p w:rsidR="005D3D7C" w:rsidRPr="0057151F" w:rsidRDefault="005D3D7C" w:rsidP="00366EA0">
      <w:pPr>
        <w:pStyle w:val="a5"/>
        <w:tabs>
          <w:tab w:val="left" w:pos="203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/>
          <w:b/>
          <w:sz w:val="28"/>
          <w:szCs w:val="28"/>
          <w:lang w:val="uk-UA"/>
        </w:rPr>
        <w:t>ПЕРЕЛІК КОМПЕТЕНТНОСТЕЙ, ЯКІ ЗАБЕЗПЕЧУЄ ДИСЦИПЛІНА</w:t>
      </w:r>
    </w:p>
    <w:p w:rsidR="005D3D7C" w:rsidRPr="00D9661F" w:rsidRDefault="00366EA0" w:rsidP="00366EA0">
      <w:pPr>
        <w:tabs>
          <w:tab w:val="left" w:pos="4580"/>
          <w:tab w:val="left" w:pos="5140"/>
          <w:tab w:val="left" w:pos="7000"/>
          <w:tab w:val="left" w:pos="8500"/>
          <w:tab w:val="left" w:pos="93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3D7C" w:rsidRPr="00D96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5D3D7C" w:rsidRPr="00D9661F">
        <w:rPr>
          <w:rFonts w:ascii="Times New Roman" w:hAnsi="Times New Roman" w:cs="Times New Roman"/>
          <w:sz w:val="28"/>
          <w:szCs w:val="28"/>
        </w:rPr>
        <w:t>абстрактного</w:t>
      </w:r>
      <w:proofErr w:type="gram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та синтезу.</w:t>
      </w:r>
    </w:p>
    <w:p w:rsidR="005D3D7C" w:rsidRPr="00D9661F" w:rsidRDefault="00366EA0" w:rsidP="00366E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3D7C" w:rsidRPr="00D96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о</w:t>
      </w:r>
      <w:r w:rsidR="005D3D7C">
        <w:rPr>
          <w:rFonts w:ascii="Times New Roman" w:hAnsi="Times New Roman" w:cs="Times New Roman"/>
          <w:sz w:val="28"/>
          <w:szCs w:val="28"/>
        </w:rPr>
        <w:t>володівати</w:t>
      </w:r>
      <w:proofErr w:type="spellEnd"/>
      <w:r w:rsidR="005D3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="005D3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5D3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D7C" w:rsidRPr="00D9661F" w:rsidRDefault="00366EA0" w:rsidP="00366E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5D3D7C" w:rsidRPr="00D96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>.</w:t>
      </w:r>
    </w:p>
    <w:p w:rsidR="005D3D7C" w:rsidRPr="00D9661F" w:rsidRDefault="00366EA0" w:rsidP="00366E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3D7C" w:rsidRPr="00D96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3D7C" w:rsidRPr="00D9661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5D3D7C" w:rsidRPr="00D9661F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D3D7C" w:rsidRPr="00D9661F">
        <w:rPr>
          <w:rFonts w:ascii="Times New Roman" w:hAnsi="Times New Roman" w:cs="Times New Roman"/>
          <w:w w:val="99"/>
          <w:sz w:val="28"/>
          <w:szCs w:val="28"/>
        </w:rPr>
        <w:t>відповідному</w:t>
      </w:r>
      <w:proofErr w:type="spellEnd"/>
      <w:r w:rsidR="005D3D7C" w:rsidRPr="00D9661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>.</w:t>
      </w:r>
    </w:p>
    <w:p w:rsidR="005D3D7C" w:rsidRDefault="00366EA0" w:rsidP="00366EA0">
      <w:pPr>
        <w:tabs>
          <w:tab w:val="left" w:pos="1440"/>
          <w:tab w:val="left" w:pos="2900"/>
          <w:tab w:val="left" w:pos="4560"/>
          <w:tab w:val="left" w:pos="63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3D7C" w:rsidRPr="00D96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5D3D7C" w:rsidRPr="00D9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D9661F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5D3D7C" w:rsidRPr="001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D7C" w:rsidRPr="0014720B">
        <w:rPr>
          <w:rFonts w:ascii="Times New Roman" w:hAnsi="Times New Roman" w:cs="Times New Roman"/>
          <w:sz w:val="28"/>
          <w:szCs w:val="28"/>
        </w:rPr>
        <w:t>ринкі</w:t>
      </w:r>
      <w:proofErr w:type="gramStart"/>
      <w:r w:rsidR="005D3D7C" w:rsidRPr="001472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D3D7C" w:rsidRPr="0014720B">
        <w:rPr>
          <w:rFonts w:ascii="Times New Roman" w:hAnsi="Times New Roman" w:cs="Times New Roman"/>
          <w:sz w:val="28"/>
          <w:szCs w:val="28"/>
        </w:rPr>
        <w:t>.</w:t>
      </w:r>
    </w:p>
    <w:p w:rsidR="005D3D7C" w:rsidRPr="002B73D0" w:rsidRDefault="005D3D7C" w:rsidP="00366EA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D7C" w:rsidRDefault="005D3D7C" w:rsidP="00366EA0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57151F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 дисципліни.</w:t>
      </w: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Важливу роль у трансформації національної економіки належить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регіонам, тому в освітніх програмах економічного вузу обов‘язковими мають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бути дисципліни, які до певної міри забезпечують регіонально-економічну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підготовку фахівців. Однією з таких економічн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их наук є регіональна економіка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5D3D7C" w:rsidRDefault="005D3D7C" w:rsidP="00366EA0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Майбутні фахівці-економісти повинні добре розуміти проблеми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економіки регіону, в якому буде здійснюватись їх виробнича діяльність, мати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навички комплексного регіонального аналізу процесів виробництва,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споживання, природокористування, використання резервів територіальної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організації продуктивних сил певного регіону, регіонального управління . Таке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ставлення до регіональних проблем демонструє досвід розвитку багатьох країн-лідерів світового економічного процесу, який показує, що в жодній із них 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була допущена ринкова анархія у формуванні ринкових пропорцій, у розвитку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великих міст, не були забуті малі народи, екстремальні території.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Відтворювальний підхід 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управління соціально-економічним розвитком регіону викликає необхідність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встановлення взаємозв‘язків та 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алежностей між усіма елементами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регіональної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системи, що забезпечують ефективний розвиток регіональної економіки 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зростання добробуту населення.</w:t>
      </w:r>
    </w:p>
    <w:p w:rsidR="005D3D7C" w:rsidRDefault="005D3D7C" w:rsidP="005D3D7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На сучасному етапі розвитку національної економіки стає очевидною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необхідність підходу до регіону як до цілісної відтворювальної системи, адже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саме зараз регіони нашої країни знаходяться у пошуках свого місця в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територіальній системі країни і роблять спробу побудувати ефективний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механізм управління відтворювальними процесами, що протікають на їх</w:t>
      </w:r>
      <w:r w:rsidRPr="009D07F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br/>
        <w:t>території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tbl>
      <w:tblPr>
        <w:tblStyle w:val="a3"/>
        <w:tblW w:w="9606" w:type="dxa"/>
        <w:tblLook w:val="04A0"/>
      </w:tblPr>
      <w:tblGrid>
        <w:gridCol w:w="9606"/>
      </w:tblGrid>
      <w:tr w:rsidR="00366EA0" w:rsidRPr="002B73D0" w:rsidTr="00366EA0">
        <w:tc>
          <w:tcPr>
            <w:tcW w:w="9606" w:type="dxa"/>
          </w:tcPr>
          <w:p w:rsidR="00366EA0" w:rsidRPr="002B73D0" w:rsidRDefault="00366EA0" w:rsidP="00A85F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366EA0" w:rsidRPr="002B73D0" w:rsidRDefault="00366EA0" w:rsidP="00A85F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Предмет, методи та завдання дисципліни «Регіональна економіка»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Тема 2.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Закономірності, принципи і фактори формування економіки регіонів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3.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Економічне районування та територіальна організація продуктивних сил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4.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Природно-ресурсний потенціал та його економічна оцінка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keepNext/>
              <w:keepLine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5.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та трудовий потенціал регіону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widowControl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6.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та соціальна сфера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7.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Регіональна економіка та регіональна політика (управління, планування та фінансування)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366EA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8.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регіонального розвитку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366EA0" w:rsidRDefault="00366EA0" w:rsidP="00A85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9.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Інвестиційно-інноваційний розвиток регіонів України</w:t>
            </w:r>
          </w:p>
        </w:tc>
      </w:tr>
      <w:tr w:rsidR="00366EA0" w:rsidRPr="002B73D0" w:rsidTr="00366EA0">
        <w:tc>
          <w:tcPr>
            <w:tcW w:w="9606" w:type="dxa"/>
          </w:tcPr>
          <w:p w:rsidR="00366EA0" w:rsidRPr="002B73D0" w:rsidRDefault="00366EA0" w:rsidP="00A85FA1">
            <w:pPr>
              <w:rPr>
                <w:rFonts w:ascii="Times New Roman" w:hAnsi="Times New Roman"/>
                <w:sz w:val="28"/>
                <w:lang w:val="uk-UA"/>
              </w:rPr>
            </w:pPr>
            <w:r w:rsidRPr="002B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10. </w:t>
            </w:r>
            <w:r w:rsidRPr="002B7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Зовнішньоекономічні зв'язки та їх роль у розвитку продуктивних сил регіонів України</w:t>
            </w:r>
          </w:p>
        </w:tc>
      </w:tr>
    </w:tbl>
    <w:p w:rsidR="005D3D7C" w:rsidRPr="0057151F" w:rsidRDefault="005D3D7C" w:rsidP="005D3D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характеристика</w:t>
      </w:r>
    </w:p>
    <w:p w:rsidR="005D3D7C" w:rsidRDefault="005D3D7C" w:rsidP="005D3D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Обсяг: </w:t>
      </w:r>
      <w:r w:rsidR="00366EA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>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годин):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із них: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годин 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лекцій, 15 годин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 xml:space="preserve"> - практичних занять, 10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годин 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самостійної роботи).</w:t>
      </w:r>
    </w:p>
    <w:p w:rsidR="005D3D7C" w:rsidRPr="0057151F" w:rsidRDefault="005D3D7C" w:rsidP="005D3D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Мова викладання: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українська.</w:t>
      </w:r>
    </w:p>
    <w:p w:rsidR="005D3D7C" w:rsidRPr="0057151F" w:rsidRDefault="005D3D7C" w:rsidP="005D3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 роботи здобувачів освіти упродовж семестру</w:t>
      </w:r>
    </w:p>
    <w:p w:rsidR="005D3D7C" w:rsidRDefault="005D3D7C" w:rsidP="005D3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(таблиця розписується викладачем і може змінюватись)</w:t>
      </w:r>
    </w:p>
    <w:tbl>
      <w:tblPr>
        <w:tblW w:w="985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2"/>
        <w:gridCol w:w="994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5D3D7C" w:rsidTr="00A85FA1">
        <w:trPr>
          <w:cantSplit/>
          <w:trHeight w:val="518"/>
        </w:trPr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5D3D7C" w:rsidTr="00A85FA1">
        <w:trPr>
          <w:cantSplit/>
          <w:trHeight w:val="1933"/>
        </w:trPr>
        <w:tc>
          <w:tcPr>
            <w:tcW w:w="9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Відвідування лекцій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(30 годин)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Робота на семінарському і практичному занятті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 годин)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  <w:r w:rsidR="00366EA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5 годин)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 Виконання індивідуальних завдань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(15 годин)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 Виконання модульної роботи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5D3D7C" w:rsidTr="00A85FA1"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C" w:rsidRDefault="005D3D7C" w:rsidP="00A85FA1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5D3D7C" w:rsidRDefault="005D3D7C" w:rsidP="005D3D7C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D7C" w:rsidRPr="0057151F" w:rsidRDefault="005D3D7C" w:rsidP="005D3D7C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3D7C" w:rsidRPr="0057151F" w:rsidRDefault="005D3D7C" w:rsidP="005D3D7C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5D3D7C" w:rsidRPr="0057151F" w:rsidRDefault="005D3D7C" w:rsidP="005D3D7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5D3D7C" w:rsidRPr="0057151F" w:rsidRDefault="005D3D7C" w:rsidP="005D3D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підсумкового контролю: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письмовий </w:t>
      </w:r>
      <w:r w:rsidR="00366EA0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– 40 балів.</w:t>
      </w:r>
    </w:p>
    <w:p w:rsidR="005D3D7C" w:rsidRPr="0057151F" w:rsidRDefault="005D3D7C" w:rsidP="00136D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5D3D7C" w:rsidRPr="0057151F" w:rsidRDefault="005D3D7C" w:rsidP="00136D76">
      <w:pPr>
        <w:ind w:firstLine="567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57151F">
        <w:rPr>
          <w:rFonts w:ascii="Times New Roman" w:hAnsi="Times New Roman" w:cs="Times New Roman"/>
          <w:b/>
          <w:i/>
          <w:sz w:val="28"/>
          <w:lang w:val="uk-UA"/>
        </w:rPr>
        <w:t>Основна</w:t>
      </w:r>
    </w:p>
    <w:p w:rsidR="005D3D7C" w:rsidRPr="00366EA0" w:rsidRDefault="005D3D7C" w:rsidP="005D3D7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>1. Гусє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Ю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Воскобо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ва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Ромащенко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Рег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ональна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економ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навчальний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бник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Ки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Державний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уні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верситет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телекомун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кац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>, 2020. 121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D7C" w:rsidRPr="00366EA0" w:rsidRDefault="005D3D7C" w:rsidP="005D3D7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>2.Богословська А. В. Регі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ональна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економ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бник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Богословська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Кваша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S Gothic" w:hAnsi="Times New Roman" w:cs="Times New Roman"/>
          <w:sz w:val="28"/>
          <w:szCs w:val="28"/>
          <w:lang w:val="uk-UA"/>
        </w:rPr>
        <w:t>−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Микола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Видавець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мельянова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Т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., 2018. </w:t>
      </w:r>
      <w:r w:rsidRPr="00366EA0">
        <w:rPr>
          <w:rFonts w:ascii="Times New Roman" w:eastAsia="MS Gothic" w:hAnsi="Times New Roman" w:cs="Times New Roman"/>
          <w:sz w:val="28"/>
          <w:szCs w:val="28"/>
          <w:lang w:val="uk-UA"/>
        </w:rPr>
        <w:t>−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488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D7C" w:rsidRPr="00366EA0" w:rsidRDefault="005D3D7C" w:rsidP="005D3D7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>3.Дмитріє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Рег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ональна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економ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навчальний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пос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бник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для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практич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них занять і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самост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роботи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студент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заклад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вищо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/ І.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Дмитр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Ю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Шевченко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S Gothic" w:hAnsi="Times New Roman" w:cs="Times New Roman"/>
          <w:sz w:val="28"/>
          <w:szCs w:val="28"/>
          <w:lang w:val="uk-UA"/>
        </w:rPr>
        <w:t>−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Х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ФОП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Бров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н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., 2018. </w:t>
      </w:r>
      <w:r w:rsidRPr="00366EA0">
        <w:rPr>
          <w:rFonts w:ascii="Times New Roman" w:eastAsia="MS Gothic" w:hAnsi="Times New Roman" w:cs="Times New Roman"/>
          <w:sz w:val="28"/>
          <w:szCs w:val="28"/>
          <w:lang w:val="uk-UA"/>
        </w:rPr>
        <w:t>−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284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D7C" w:rsidRPr="00366EA0" w:rsidRDefault="005D3D7C" w:rsidP="00136D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>4.Регі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ональна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економ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курс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лекц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Т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Г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Олейник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Мельник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Горобченко</w:t>
      </w:r>
      <w:proofErr w:type="spellEnd"/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–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Микола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МНАУ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, 2017.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–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 119 </w:t>
      </w:r>
      <w:r w:rsidRPr="00366EA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366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D7C" w:rsidRPr="00366EA0" w:rsidRDefault="005D3D7C" w:rsidP="00136D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5D3D7C" w:rsidRPr="00366EA0" w:rsidRDefault="005D3D7C" w:rsidP="005D3D7C">
      <w:p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1.Бачинська М. В. Адаптаці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механ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зми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регулювання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ії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контекст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трансформац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ії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ональних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ринк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//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ональна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2017.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4(86).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65-71.</w:t>
      </w:r>
    </w:p>
    <w:p w:rsidR="005D3D7C" w:rsidRPr="00366EA0" w:rsidRDefault="005D3D7C" w:rsidP="005D3D7C">
      <w:p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2.Бі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лик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.,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Шульц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Забезпечення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чно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безпеки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системна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умова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формування конкурентних позиці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Регі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ональна</w:t>
      </w:r>
      <w:proofErr w:type="spellEnd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економ</w:t>
      </w:r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2018. №2(88). С. 15-23. </w:t>
      </w:r>
    </w:p>
    <w:p w:rsidR="005D3D7C" w:rsidRPr="00366EA0" w:rsidRDefault="005D3D7C" w:rsidP="005D3D7C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3.Демченко, В. В.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Регі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ональна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пол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тика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Укра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сучасний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стан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стратег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реформування</w:t>
      </w:r>
      <w:proofErr w:type="spellEnd"/>
      <w:proofErr w:type="gram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 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proofErr w:type="gram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[за результатами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мі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жнародно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науково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практичної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конференц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 В. В. Демченко //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Регі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ональна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№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 221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228.</w:t>
      </w: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D3D7C" w:rsidRPr="00366EA0" w:rsidRDefault="005D3D7C" w:rsidP="005D3D7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4.Гусє</w:t>
      </w:r>
      <w:r w:rsidRPr="00366EA0">
        <w:rPr>
          <w:rFonts w:ascii="Times New Roman" w:eastAsia="Malgun Gothic Semilight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ва</w:t>
      </w: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366EA0">
        <w:rPr>
          <w:rFonts w:ascii="Times New Roman" w:eastAsia="Malgun Gothic Semilight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</w:t>
      </w: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366EA0">
        <w:rPr>
          <w:rFonts w:ascii="Times New Roman" w:eastAsia="Malgun Gothic Semilight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</w:t>
      </w:r>
      <w:r w:rsidRPr="00366EA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Структурні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трансформац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стану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</w:t>
      </w:r>
      <w:proofErr w:type="gram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оритети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структурно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корекц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/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Гусє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//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ональна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2015.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№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 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19–26.</w:t>
      </w:r>
    </w:p>
    <w:p w:rsidR="005D3D7C" w:rsidRPr="00366EA0" w:rsidRDefault="005D3D7C" w:rsidP="005D3D7C">
      <w:p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5.Мокі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І.,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Павл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ха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Науменко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Дацко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І.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нституц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ональне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нновац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йного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територ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альних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громад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Укра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Регі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ональна</w:t>
      </w:r>
      <w:proofErr w:type="spellEnd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економ</w:t>
      </w:r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2018. №4(90). С. 17-27.</w:t>
      </w:r>
    </w:p>
    <w:p w:rsidR="005D3D7C" w:rsidRPr="00366EA0" w:rsidRDefault="005D3D7C" w:rsidP="005D3D7C">
      <w:p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6.Фера-Клемонца О. Ю.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Тенденції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продовольчого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Укра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Регі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ональна</w:t>
      </w:r>
      <w:proofErr w:type="spellEnd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економ</w:t>
      </w:r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2018. №4(90). С. 56-63.</w:t>
      </w:r>
    </w:p>
    <w:p w:rsidR="005D3D7C" w:rsidRPr="00366EA0" w:rsidRDefault="005D3D7C" w:rsidP="005D3D7C">
      <w:pPr>
        <w:shd w:val="clear" w:color="auto" w:fill="FFFFFF" w:themeFill="background1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7.Ключник Л. В. </w:t>
      </w:r>
      <w:proofErr w:type="spellStart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Потенці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ал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використання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грац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йного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кап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талу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як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ресурсу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економ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ки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рег</w:t>
      </w:r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ону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66EA0">
        <w:rPr>
          <w:rFonts w:ascii="Times New Roman" w:eastAsia="Malgun Gothic Semilight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Регі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ональна</w:t>
      </w:r>
      <w:proofErr w:type="spellEnd"/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економ</w:t>
      </w:r>
      <w:r w:rsidRPr="00366EA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і</w:t>
      </w:r>
      <w:r w:rsidRPr="00366EA0">
        <w:rPr>
          <w:rFonts w:ascii="Times New Roman" w:eastAsia="Malgun Gothic Semilight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 w:rsidRPr="00366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2018. №4(90). С. 103-109. </w:t>
      </w:r>
    </w:p>
    <w:p w:rsidR="005D3D7C" w:rsidRPr="00366EA0" w:rsidRDefault="005D3D7C" w:rsidP="005D3D7C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</w:rPr>
      </w:pPr>
    </w:p>
    <w:p w:rsidR="005D3D7C" w:rsidRPr="00FD2DB5" w:rsidRDefault="005D3D7C" w:rsidP="005D3D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EA0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 є дотримання положень «Кодексу академічної доброчесності Відкритого міжнародного університету розвитку людини «Україна», доступного за посиланням: </w:t>
      </w:r>
      <w:hyperlink r:id="rId5" w:history="1">
        <w:r w:rsidRPr="00366EA0">
          <w:rPr>
            <w:rStyle w:val="a4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FD2DB5"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5D3D7C" w:rsidRPr="0057151F" w:rsidRDefault="005D3D7C" w:rsidP="005D3D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094"/>
        <w:gridCol w:w="7445"/>
      </w:tblGrid>
      <w:tr w:rsidR="005D3D7C" w:rsidRPr="0057151F" w:rsidTr="00A85FA1">
        <w:tc>
          <w:tcPr>
            <w:tcW w:w="2149" w:type="dxa"/>
          </w:tcPr>
          <w:p w:rsidR="005D3D7C" w:rsidRPr="0057151F" w:rsidRDefault="005D3D7C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5D3D7C" w:rsidRPr="0057151F" w:rsidRDefault="005D3D7C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5D3D7C" w:rsidRPr="0057151F" w:rsidTr="00A85FA1">
        <w:tc>
          <w:tcPr>
            <w:tcW w:w="2149" w:type="dxa"/>
          </w:tcPr>
          <w:p w:rsidR="005D3D7C" w:rsidRPr="0057151F" w:rsidRDefault="005D3D7C" w:rsidP="00A85FA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5D3D7C" w:rsidRPr="0057151F" w:rsidRDefault="005D3D7C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>силабусі</w:t>
            </w:r>
            <w:proofErr w:type="spellEnd"/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571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5D3D7C" w:rsidRPr="0057151F" w:rsidTr="00A85FA1">
        <w:tc>
          <w:tcPr>
            <w:tcW w:w="2149" w:type="dxa"/>
          </w:tcPr>
          <w:p w:rsidR="005D3D7C" w:rsidRPr="0057151F" w:rsidRDefault="005D3D7C" w:rsidP="00136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 xml:space="preserve">Допуск до </w:t>
            </w:r>
            <w:r w:rsidR="00136D76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заліку</w:t>
            </w:r>
          </w:p>
        </w:tc>
        <w:tc>
          <w:tcPr>
            <w:tcW w:w="7377" w:type="dxa"/>
          </w:tcPr>
          <w:p w:rsidR="005D3D7C" w:rsidRPr="00136D76" w:rsidRDefault="005D3D7C" w:rsidP="00A85FA1">
            <w:pPr>
              <w:ind w:right="117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136D7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освіти, п.3.1.:</w:t>
            </w:r>
          </w:p>
          <w:p w:rsidR="005D3D7C" w:rsidRPr="00136D76" w:rsidRDefault="005D3D7C" w:rsidP="00A85FA1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5D3D7C" w:rsidRPr="00136D76" w:rsidRDefault="005D3D7C" w:rsidP="00A85FA1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Здобувач вищої та фахової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“не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допущений”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:rsidR="005D3D7C" w:rsidRPr="00136D76" w:rsidRDefault="005D3D7C" w:rsidP="00A85FA1">
            <w:pPr>
              <w:ind w:right="11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Недопуск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здобувача вищої або фахової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до семестрового контролю з певної навчальної дисципліни </w:t>
            </w:r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не може бути причиною </w:t>
            </w:r>
            <w:proofErr w:type="spellStart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недопуску</w:t>
            </w:r>
            <w:proofErr w:type="spellEnd"/>
            <w:r w:rsidRPr="00136D76">
              <w:rPr>
                <w:rStyle w:val="markedconten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5D3D7C" w:rsidRPr="002A27BC" w:rsidTr="00A85FA1">
        <w:tc>
          <w:tcPr>
            <w:tcW w:w="2149" w:type="dxa"/>
          </w:tcPr>
          <w:p w:rsidR="005D3D7C" w:rsidRPr="0057151F" w:rsidRDefault="005D3D7C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5D3D7C" w:rsidRPr="00136D76" w:rsidRDefault="005D3D7C" w:rsidP="00A85FA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100 балів у 1 семестрі викладання дисципліни і 60 балів у 2 семестрі викладання дисципліни,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136D76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val="uk-UA"/>
              </w:rPr>
              <w:t>передвищої</w:t>
            </w:r>
            <w:proofErr w:type="spellEnd"/>
            <w:r w:rsidRPr="00136D76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val="uk-UA"/>
              </w:rPr>
              <w:t xml:space="preserve"> освіти</w:t>
            </w:r>
            <w:r w:rsidRPr="00136D76">
              <w:rPr>
                <w:rFonts w:ascii="Times New Roman" w:eastAsiaTheme="minorHAnsi" w:hAnsi="Times New Roman" w:cs="Times New Roman"/>
                <w:b/>
                <w:color w:val="auto"/>
                <w:sz w:val="27"/>
                <w:szCs w:val="27"/>
                <w:lang w:val="uk-UA"/>
              </w:rPr>
              <w:t xml:space="preserve"> </w:t>
            </w:r>
            <w:hyperlink r:id="rId6" w:history="1"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 xml:space="preserve">https://uu.edu.ua/upload/universitet/ </w:t>
              </w:r>
              <w:proofErr w:type="spellStart"/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>normativni_documenti</w:t>
              </w:r>
              <w:proofErr w:type="spellEnd"/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>/</w:t>
              </w:r>
              <w:proofErr w:type="spellStart"/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>Osnovni_oficiyni_doc_</w:t>
              </w:r>
              <w:proofErr w:type="spellEnd"/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>UU/Osvitnya_d _t/</w:t>
              </w:r>
              <w:proofErr w:type="spellStart"/>
              <w:r w:rsidRPr="00136D76">
                <w:rPr>
                  <w:rStyle w:val="a4"/>
                  <w:rFonts w:ascii="Times New Roman" w:eastAsiaTheme="minorHAnsi" w:hAnsi="Times New Roman"/>
                  <w:color w:val="auto"/>
                  <w:sz w:val="27"/>
                  <w:szCs w:val="27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136D76">
              <w:rPr>
                <w:rStyle w:val="a4"/>
                <w:rFonts w:ascii="Times New Roman" w:eastAsiaTheme="minorHAnsi" w:hAnsi="Times New Roman"/>
                <w:color w:val="auto"/>
                <w:sz w:val="27"/>
                <w:szCs w:val="27"/>
                <w:lang w:val="uk-UA"/>
              </w:rPr>
              <w:t>.</w:t>
            </w:r>
          </w:p>
        </w:tc>
      </w:tr>
      <w:tr w:rsidR="005D3D7C" w:rsidRPr="002A27BC" w:rsidTr="00A85FA1">
        <w:tc>
          <w:tcPr>
            <w:tcW w:w="2149" w:type="dxa"/>
          </w:tcPr>
          <w:p w:rsidR="005D3D7C" w:rsidRPr="0057151F" w:rsidRDefault="005D3D7C" w:rsidP="00A85FA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Залік</w:t>
            </w:r>
          </w:p>
        </w:tc>
        <w:tc>
          <w:tcPr>
            <w:tcW w:w="7377" w:type="dxa"/>
          </w:tcPr>
          <w:p w:rsidR="005D3D7C" w:rsidRPr="00136D76" w:rsidRDefault="005D3D7C" w:rsidP="00A85FA1">
            <w:pPr>
              <w:tabs>
                <w:tab w:val="left" w:pos="1163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  <w:t xml:space="preserve">Заліки з навчальної дисципліни виставляються після закінчення її вивчення за результатами роботи </w:t>
            </w:r>
            <w:ins w:id="1" w:author="Пользователь Windows" w:date="2020-02-27T23:55:00Z"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 xml:space="preserve">здобувача вищої або фахової </w:t>
              </w:r>
              <w:proofErr w:type="spellStart"/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передвищої</w:t>
              </w:r>
              <w:proofErr w:type="spellEnd"/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 xml:space="preserve"> освіти</w:t>
              </w:r>
            </w:ins>
            <w:r w:rsidRPr="00136D76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  <w:t xml:space="preserve"> в семестрі (виконання </w:t>
            </w:r>
            <w:ins w:id="2" w:author="Пользователь Windows" w:date="2020-02-27T23:56:00Z">
              <w:r w:rsidRPr="00136D76">
                <w:rPr>
                  <w:rFonts w:ascii="Times New Roman" w:eastAsia="Times New Roman" w:hAnsi="Times New Roman"/>
                  <w:color w:val="auto"/>
                  <w:sz w:val="28"/>
                  <w:szCs w:val="28"/>
                  <w:lang w:val="uk-UA"/>
                </w:rPr>
                <w:t xml:space="preserve">ним </w:t>
              </w:r>
            </w:ins>
            <w:r w:rsidRPr="00136D76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  <w:t>індивідуальних семестрових завдань та контрольних робіт, виступів на семінарських заняттях, оцінок поточного контролю тощо).</w:t>
            </w:r>
          </w:p>
          <w:p w:rsidR="005D3D7C" w:rsidRPr="00136D76" w:rsidRDefault="005D3D7C" w:rsidP="00A85FA1">
            <w:pPr>
              <w:tabs>
                <w:tab w:val="left" w:pos="1163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6D76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  <w:t xml:space="preserve">В цьому разі позитивна оцінка із заліку виставляється, якщо </w:t>
            </w:r>
            <w:ins w:id="3" w:author="Пользователь Windows" w:date="2020-02-27T23:56:00Z"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 xml:space="preserve">здобувач вищої або фахової </w:t>
              </w:r>
              <w:proofErr w:type="spellStart"/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передвищої</w:t>
              </w:r>
              <w:proofErr w:type="spellEnd"/>
              <w:r w:rsidRPr="00136D76">
                <w:rPr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 xml:space="preserve"> освіти</w:t>
              </w:r>
            </w:ins>
            <w:r w:rsidRPr="00136D76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  <w:t xml:space="preserve"> має підсумковий рейтинг не менше 60 балів та не має заборгованостей із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</w:t>
            </w:r>
          </w:p>
        </w:tc>
      </w:tr>
      <w:tr w:rsidR="005D3D7C" w:rsidRPr="0057151F" w:rsidTr="00A85FA1">
        <w:tc>
          <w:tcPr>
            <w:tcW w:w="2149" w:type="dxa"/>
          </w:tcPr>
          <w:p w:rsidR="005D3D7C" w:rsidRPr="0057151F" w:rsidRDefault="00136D76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Заліков</w:t>
            </w:r>
            <w:r w:rsidR="005D3D7C"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5D3D7C" w:rsidRPr="0057151F" w:rsidRDefault="00136D76" w:rsidP="00136D76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>Заліков</w:t>
            </w:r>
            <w:r w:rsidR="005D3D7C"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а оцінка є результатом виконання екзаменаційного завдання. Максимальна оцінка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за заліком </w:t>
            </w:r>
            <w:r w:rsidR="005D3D7C"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– 40 балів. </w:t>
            </w:r>
          </w:p>
        </w:tc>
      </w:tr>
      <w:tr w:rsidR="005D3D7C" w:rsidRPr="002A27BC" w:rsidTr="00A85FA1">
        <w:tc>
          <w:tcPr>
            <w:tcW w:w="2149" w:type="dxa"/>
          </w:tcPr>
          <w:p w:rsidR="005D3D7C" w:rsidRPr="0057151F" w:rsidRDefault="005D3D7C" w:rsidP="00A85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b/>
                <w:bCs/>
                <w:sz w:val="27"/>
                <w:szCs w:val="27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5D3D7C" w:rsidRPr="0057151F" w:rsidRDefault="005D3D7C" w:rsidP="00136D76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>Підсумкова оцінка обчислюється як сума підс</w:t>
            </w:r>
            <w:r w:rsidR="00136D76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>умкової модульної та залікової</w:t>
            </w:r>
            <w:r w:rsidRPr="0057151F">
              <w:rPr>
                <w:rFonts w:ascii="Times New Roman" w:eastAsiaTheme="minorHAnsi" w:hAnsi="Times New Roman" w:cs="Times New Roman"/>
                <w:sz w:val="27"/>
                <w:szCs w:val="27"/>
                <w:lang w:val="uk-UA"/>
              </w:rPr>
              <w:t xml:space="preserve"> оцінки.</w:t>
            </w:r>
          </w:p>
        </w:tc>
      </w:tr>
    </w:tbl>
    <w:p w:rsidR="005D3D7C" w:rsidRPr="0057151F" w:rsidRDefault="005D3D7C" w:rsidP="005D3D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</w:p>
    <w:p w:rsidR="00485352" w:rsidRPr="00485352" w:rsidRDefault="00485352" w:rsidP="0048535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53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Нестеренко Світлана Сергіївна, кандидат економічних наук </w:t>
      </w:r>
    </w:p>
    <w:p w:rsidR="00485352" w:rsidRPr="00485352" w:rsidRDefault="00485352" w:rsidP="00485352">
      <w:pPr>
        <w:ind w:left="10" w:right="-142" w:hanging="1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53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Професор 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</w:t>
      </w:r>
      <w:r w:rsidRPr="004853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інансів та обліку</w:t>
      </w:r>
    </w:p>
    <w:p w:rsidR="00485352" w:rsidRPr="00485352" w:rsidRDefault="00485352" w:rsidP="00485352">
      <w:pPr>
        <w:ind w:left="10" w:right="-1" w:hanging="10"/>
        <w:rPr>
          <w:rFonts w:ascii="Times New Roman" w:eastAsia="Times New Roman" w:hAnsi="Times New Roman" w:cs="Times New Roman"/>
          <w:b/>
          <w:color w:val="0563C1"/>
          <w:sz w:val="28"/>
          <w:u w:val="single"/>
          <w:lang w:val="uk-UA" w:eastAsia="uk-UA"/>
        </w:rPr>
      </w:pPr>
      <w:r w:rsidRPr="004853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E-</w:t>
      </w:r>
      <w:proofErr w:type="spellStart"/>
      <w:r w:rsidRPr="004853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mail</w:t>
      </w:r>
      <w:proofErr w:type="spellEnd"/>
      <w:r w:rsidRPr="004853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proofErr w:type="spellStart"/>
      <w:r w:rsidRPr="00485352">
        <w:rPr>
          <w:rFonts w:ascii="Times New Roman" w:eastAsia="Arial" w:hAnsi="Times New Roman" w:cs="Times New Roman"/>
          <w:b/>
          <w:i/>
          <w:color w:val="00339A"/>
          <w:lang w:val="en-US" w:eastAsia="ru-RU"/>
        </w:rPr>
        <w:t>SvetlanaNesterenko</w:t>
      </w:r>
      <w:proofErr w:type="spellEnd"/>
      <w:r w:rsidRPr="00485352">
        <w:rPr>
          <w:rFonts w:ascii="Times New Roman" w:eastAsia="Arial" w:hAnsi="Times New Roman" w:cs="Times New Roman"/>
          <w:b/>
          <w:i/>
          <w:color w:val="00339A"/>
          <w:lang w:eastAsia="ru-RU"/>
        </w:rPr>
        <w:t>@</w:t>
      </w:r>
      <w:proofErr w:type="spellStart"/>
      <w:r w:rsidRPr="00485352">
        <w:rPr>
          <w:rFonts w:ascii="Times New Roman" w:eastAsia="Arial" w:hAnsi="Times New Roman" w:cs="Times New Roman"/>
          <w:b/>
          <w:i/>
          <w:color w:val="00339A"/>
          <w:lang w:val="en-US" w:eastAsia="ru-RU"/>
        </w:rPr>
        <w:t>ukr</w:t>
      </w:r>
      <w:proofErr w:type="spellEnd"/>
      <w:r w:rsidRPr="00485352">
        <w:rPr>
          <w:rFonts w:ascii="Times New Roman" w:eastAsia="Arial" w:hAnsi="Times New Roman" w:cs="Times New Roman"/>
          <w:b/>
          <w:i/>
          <w:color w:val="00339A"/>
          <w:lang w:eastAsia="ru-RU"/>
        </w:rPr>
        <w:t>.</w:t>
      </w:r>
      <w:r w:rsidRPr="00485352">
        <w:rPr>
          <w:rFonts w:ascii="Times New Roman" w:eastAsia="Arial" w:hAnsi="Times New Roman" w:cs="Times New Roman"/>
          <w:b/>
          <w:i/>
          <w:color w:val="00339A"/>
          <w:lang w:val="en-US" w:eastAsia="ru-RU"/>
        </w:rPr>
        <w:t>net</w:t>
      </w:r>
    </w:p>
    <w:p w:rsidR="00485352" w:rsidRPr="00485352" w:rsidRDefault="00485352" w:rsidP="00485352">
      <w:pPr>
        <w:ind w:left="10" w:right="-1" w:hanging="1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853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Тел.: 0976983374</w:t>
      </w:r>
    </w:p>
    <w:p w:rsidR="005D3D7C" w:rsidRPr="0057151F" w:rsidRDefault="005D3D7C" w:rsidP="005D3D7C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 </w:t>
      </w:r>
      <w:proofErr w:type="spellStart"/>
      <w:r w:rsidRPr="0057151F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57151F">
        <w:rPr>
          <w:rFonts w:ascii="Times New Roman" w:hAnsi="Times New Roman" w:cs="Times New Roman"/>
          <w:sz w:val="28"/>
          <w:szCs w:val="28"/>
          <w:lang w:val="uk-UA"/>
        </w:rPr>
        <w:t>. 405.</w:t>
      </w:r>
    </w:p>
    <w:p w:rsidR="005D3D7C" w:rsidRPr="0057151F" w:rsidRDefault="005D3D7C" w:rsidP="005D3D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Розглянуто та затверджено на кафедрі фінансів та обліку.</w:t>
      </w:r>
    </w:p>
    <w:p w:rsidR="005D3D7C" w:rsidRPr="0057151F" w:rsidRDefault="005D3D7C" w:rsidP="005D3D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Протокол №1 від 27.08.2021 р.</w:t>
      </w:r>
    </w:p>
    <w:p w:rsidR="005D3D7C" w:rsidRPr="0057151F" w:rsidRDefault="005D3D7C" w:rsidP="005D3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5D3D7C" w:rsidRPr="0057151F" w:rsidRDefault="005D3D7C" w:rsidP="005D3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фінансів та обліку                        __________________  Наталія НЕЧИПОРУК</w:t>
      </w:r>
    </w:p>
    <w:p w:rsidR="005D3D7C" w:rsidRPr="0057151F" w:rsidRDefault="005D3D7C" w:rsidP="005D3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D7C" w:rsidRPr="0057151F" w:rsidRDefault="005D3D7C" w:rsidP="005D3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Перевірено:</w:t>
      </w:r>
    </w:p>
    <w:p w:rsidR="005D3D7C" w:rsidRDefault="005D3D7C" w:rsidP="005D3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51F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BE3CE9" w:rsidRPr="005D3D7C" w:rsidRDefault="00BE3CE9">
      <w:pPr>
        <w:rPr>
          <w:lang w:val="uk-UA"/>
        </w:rPr>
      </w:pPr>
    </w:p>
    <w:sectPr w:rsidR="00BE3CE9" w:rsidRPr="005D3D7C" w:rsidSect="00873C3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D7C"/>
    <w:rsid w:val="00136D76"/>
    <w:rsid w:val="002A27BC"/>
    <w:rsid w:val="00366EA0"/>
    <w:rsid w:val="00485352"/>
    <w:rsid w:val="005034BD"/>
    <w:rsid w:val="005C6E14"/>
    <w:rsid w:val="005D3D7C"/>
    <w:rsid w:val="00B274B6"/>
    <w:rsid w:val="00BE3CE9"/>
    <w:rsid w:val="00DD7A9C"/>
    <w:rsid w:val="00E1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D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D3D7C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D3D7C"/>
    <w:pPr>
      <w:spacing w:after="120" w:line="259" w:lineRule="auto"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D7C"/>
    <w:rPr>
      <w:rFonts w:ascii="Calibri" w:eastAsia="Calibri" w:hAnsi="Calibri" w:cs="Times New Roman"/>
      <w:lang w:val="en-US"/>
    </w:rPr>
  </w:style>
  <w:style w:type="character" w:customStyle="1" w:styleId="markedcontent">
    <w:name w:val="markedcontent"/>
    <w:basedOn w:val="a0"/>
    <w:rsid w:val="005D3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5" Type="http://schemas.openxmlformats.org/officeDocument/2006/relationships/hyperlink" Target="https://uu.edu.ua/upload/universitet/normativni_documenti/academic_dobrochesnist/Code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dubas</cp:lastModifiedBy>
  <cp:revision>7</cp:revision>
  <dcterms:created xsi:type="dcterms:W3CDTF">2022-04-07T17:28:00Z</dcterms:created>
  <dcterms:modified xsi:type="dcterms:W3CDTF">2022-04-07T17:50:00Z</dcterms:modified>
</cp:coreProperties>
</file>