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AA6" w:rsidRPr="005C5381" w:rsidRDefault="00063AA6" w:rsidP="005C5381">
      <w:pPr>
        <w:spacing w:after="0" w:line="360" w:lineRule="auto"/>
        <w:ind w:left="57" w:right="57" w:firstLine="709"/>
        <w:jc w:val="center"/>
        <w:rPr>
          <w:rFonts w:ascii="Times New Roman" w:hAnsi="Times New Roman" w:cs="Times New Roman"/>
          <w:b/>
          <w:color w:val="000000" w:themeColor="text1"/>
          <w:sz w:val="28"/>
          <w:szCs w:val="28"/>
        </w:rPr>
      </w:pPr>
      <w:bookmarkStart w:id="0" w:name="_GoBack"/>
      <w:r w:rsidRPr="005C5381">
        <w:rPr>
          <w:rFonts w:ascii="Times New Roman" w:hAnsi="Times New Roman" w:cs="Times New Roman"/>
          <w:b/>
          <w:color w:val="000000" w:themeColor="text1"/>
          <w:sz w:val="28"/>
          <w:szCs w:val="28"/>
        </w:rPr>
        <w:t>Лекція 6</w:t>
      </w:r>
    </w:p>
    <w:bookmarkEnd w:id="0"/>
    <w:p w:rsidR="005C5381" w:rsidRPr="005C5381" w:rsidRDefault="005C5381" w:rsidP="005C5381">
      <w:pPr>
        <w:spacing w:after="0" w:line="360" w:lineRule="auto"/>
        <w:ind w:left="57" w:right="57" w:firstLine="709"/>
        <w:jc w:val="center"/>
        <w:rPr>
          <w:rFonts w:ascii="Times New Roman" w:hAnsi="Times New Roman" w:cs="Times New Roman"/>
          <w:b/>
          <w:color w:val="000000" w:themeColor="text1"/>
          <w:sz w:val="28"/>
          <w:szCs w:val="28"/>
        </w:rPr>
      </w:pPr>
    </w:p>
    <w:p w:rsidR="00063AA6" w:rsidRPr="005C5381" w:rsidRDefault="00063AA6" w:rsidP="005C5381">
      <w:pPr>
        <w:spacing w:after="0" w:line="360" w:lineRule="auto"/>
        <w:ind w:left="57" w:right="57" w:firstLine="709"/>
        <w:jc w:val="center"/>
        <w:rPr>
          <w:rFonts w:ascii="Times New Roman" w:hAnsi="Times New Roman" w:cs="Times New Roman"/>
          <w:b/>
          <w:color w:val="000000" w:themeColor="text1"/>
          <w:sz w:val="28"/>
          <w:szCs w:val="28"/>
        </w:rPr>
      </w:pPr>
      <w:r w:rsidRPr="005C5381">
        <w:rPr>
          <w:rFonts w:ascii="Times New Roman" w:hAnsi="Times New Roman" w:cs="Times New Roman"/>
          <w:b/>
          <w:color w:val="000000" w:themeColor="text1"/>
          <w:sz w:val="28"/>
          <w:szCs w:val="28"/>
        </w:rPr>
        <w:t>Тема 2. Біосинтез білку.</w:t>
      </w:r>
    </w:p>
    <w:p w:rsidR="005C5381" w:rsidRPr="005C5381" w:rsidRDefault="005C5381" w:rsidP="005C5381">
      <w:pPr>
        <w:spacing w:after="0" w:line="360" w:lineRule="auto"/>
        <w:ind w:left="57" w:right="57" w:firstLine="709"/>
        <w:jc w:val="center"/>
        <w:rPr>
          <w:rFonts w:ascii="Times New Roman" w:hAnsi="Times New Roman" w:cs="Times New Roman"/>
          <w:color w:val="000000" w:themeColor="text1"/>
          <w:sz w:val="28"/>
          <w:szCs w:val="28"/>
        </w:rPr>
      </w:pPr>
    </w:p>
    <w:p w:rsidR="00063AA6" w:rsidRPr="005C5381" w:rsidRDefault="00063AA6" w:rsidP="005C5381">
      <w:pPr>
        <w:pStyle w:val="a3"/>
        <w:numPr>
          <w:ilvl w:val="0"/>
          <w:numId w:val="1"/>
        </w:numPr>
        <w:spacing w:after="0" w:line="360" w:lineRule="auto"/>
        <w:ind w:left="57" w:right="57" w:firstLine="709"/>
        <w:jc w:val="both"/>
        <w:rPr>
          <w:rFonts w:ascii="Times New Roman" w:hAnsi="Times New Roman" w:cs="Times New Roman"/>
          <w:color w:val="000000" w:themeColor="text1"/>
          <w:sz w:val="28"/>
          <w:szCs w:val="28"/>
        </w:rPr>
      </w:pPr>
      <w:r w:rsidRPr="005C5381">
        <w:rPr>
          <w:rFonts w:ascii="Times New Roman" w:hAnsi="Times New Roman" w:cs="Times New Roman"/>
          <w:color w:val="000000" w:themeColor="text1"/>
          <w:sz w:val="28"/>
          <w:szCs w:val="28"/>
        </w:rPr>
        <w:t xml:space="preserve">Його основні етапи. </w:t>
      </w:r>
    </w:p>
    <w:p w:rsidR="00742317" w:rsidRPr="005C5381" w:rsidRDefault="00742317" w:rsidP="005C5381">
      <w:pPr>
        <w:pStyle w:val="a3"/>
        <w:numPr>
          <w:ilvl w:val="0"/>
          <w:numId w:val="1"/>
        </w:numPr>
        <w:spacing w:after="0" w:line="360" w:lineRule="auto"/>
        <w:ind w:left="57" w:right="57" w:firstLine="709"/>
        <w:jc w:val="both"/>
        <w:rPr>
          <w:rFonts w:ascii="Times New Roman" w:hAnsi="Times New Roman" w:cs="Times New Roman"/>
          <w:color w:val="000000" w:themeColor="text1"/>
          <w:sz w:val="28"/>
          <w:szCs w:val="28"/>
        </w:rPr>
      </w:pPr>
      <w:r w:rsidRPr="005C5381">
        <w:rPr>
          <w:rFonts w:ascii="Times New Roman" w:hAnsi="Times New Roman" w:cs="Times New Roman"/>
          <w:color w:val="000000" w:themeColor="text1"/>
          <w:sz w:val="28"/>
          <w:szCs w:val="28"/>
        </w:rPr>
        <w:t xml:space="preserve">Генетичний код. </w:t>
      </w:r>
    </w:p>
    <w:p w:rsidR="00063AA6" w:rsidRPr="005C5381" w:rsidRDefault="00063AA6" w:rsidP="005C5381">
      <w:pPr>
        <w:pStyle w:val="a3"/>
        <w:numPr>
          <w:ilvl w:val="0"/>
          <w:numId w:val="1"/>
        </w:numPr>
        <w:spacing w:after="0" w:line="360" w:lineRule="auto"/>
        <w:ind w:left="57" w:right="57" w:firstLine="709"/>
        <w:jc w:val="both"/>
        <w:rPr>
          <w:rFonts w:ascii="Times New Roman" w:hAnsi="Times New Roman" w:cs="Times New Roman"/>
          <w:color w:val="000000" w:themeColor="text1"/>
          <w:sz w:val="28"/>
          <w:szCs w:val="28"/>
        </w:rPr>
      </w:pPr>
      <w:proofErr w:type="spellStart"/>
      <w:r w:rsidRPr="005C5381">
        <w:rPr>
          <w:rFonts w:ascii="Times New Roman" w:hAnsi="Times New Roman" w:cs="Times New Roman"/>
          <w:color w:val="000000" w:themeColor="text1"/>
          <w:sz w:val="28"/>
          <w:szCs w:val="28"/>
        </w:rPr>
        <w:t>Полісоми</w:t>
      </w:r>
      <w:proofErr w:type="spellEnd"/>
      <w:r w:rsidRPr="005C5381">
        <w:rPr>
          <w:rFonts w:ascii="Times New Roman" w:hAnsi="Times New Roman" w:cs="Times New Roman"/>
          <w:color w:val="000000" w:themeColor="text1"/>
          <w:sz w:val="28"/>
          <w:szCs w:val="28"/>
        </w:rPr>
        <w:t xml:space="preserve">. </w:t>
      </w:r>
    </w:p>
    <w:p w:rsidR="00063AA6" w:rsidRPr="005C5381" w:rsidRDefault="00063AA6" w:rsidP="005C5381">
      <w:pPr>
        <w:pStyle w:val="a3"/>
        <w:numPr>
          <w:ilvl w:val="0"/>
          <w:numId w:val="1"/>
        </w:numPr>
        <w:spacing w:after="0" w:line="360" w:lineRule="auto"/>
        <w:ind w:left="57" w:right="57" w:firstLine="709"/>
        <w:jc w:val="both"/>
        <w:rPr>
          <w:rFonts w:ascii="Times New Roman" w:hAnsi="Times New Roman" w:cs="Times New Roman"/>
          <w:color w:val="000000" w:themeColor="text1"/>
          <w:sz w:val="28"/>
          <w:szCs w:val="28"/>
        </w:rPr>
      </w:pPr>
      <w:r w:rsidRPr="005C5381">
        <w:rPr>
          <w:rFonts w:ascii="Times New Roman" w:hAnsi="Times New Roman" w:cs="Times New Roman"/>
          <w:color w:val="000000" w:themeColor="text1"/>
          <w:sz w:val="28"/>
          <w:szCs w:val="28"/>
        </w:rPr>
        <w:t xml:space="preserve">Процес трансляції на рибосомах. </w:t>
      </w:r>
    </w:p>
    <w:p w:rsidR="00063AA6" w:rsidRPr="005C5381" w:rsidRDefault="00063AA6" w:rsidP="005C5381">
      <w:pPr>
        <w:pStyle w:val="a3"/>
        <w:numPr>
          <w:ilvl w:val="0"/>
          <w:numId w:val="1"/>
        </w:numPr>
        <w:spacing w:after="0" w:line="360" w:lineRule="auto"/>
        <w:ind w:left="57" w:right="57" w:firstLine="709"/>
        <w:jc w:val="both"/>
        <w:rPr>
          <w:rFonts w:ascii="Times New Roman" w:hAnsi="Times New Roman" w:cs="Times New Roman"/>
          <w:color w:val="000000" w:themeColor="text1"/>
          <w:sz w:val="28"/>
          <w:szCs w:val="28"/>
        </w:rPr>
      </w:pPr>
      <w:proofErr w:type="spellStart"/>
      <w:r w:rsidRPr="005C5381">
        <w:rPr>
          <w:rFonts w:ascii="Times New Roman" w:hAnsi="Times New Roman" w:cs="Times New Roman"/>
          <w:color w:val="000000" w:themeColor="text1"/>
          <w:sz w:val="28"/>
          <w:szCs w:val="28"/>
        </w:rPr>
        <w:t>Посттрансляційні</w:t>
      </w:r>
      <w:proofErr w:type="spellEnd"/>
      <w:r w:rsidRPr="005C5381">
        <w:rPr>
          <w:rFonts w:ascii="Times New Roman" w:hAnsi="Times New Roman" w:cs="Times New Roman"/>
          <w:color w:val="000000" w:themeColor="text1"/>
          <w:sz w:val="28"/>
          <w:szCs w:val="28"/>
        </w:rPr>
        <w:t xml:space="preserve"> перетворення білків. </w:t>
      </w:r>
    </w:p>
    <w:p w:rsidR="001563CA" w:rsidRPr="005C5381" w:rsidRDefault="00063AA6" w:rsidP="005C5381">
      <w:pPr>
        <w:pStyle w:val="a3"/>
        <w:numPr>
          <w:ilvl w:val="0"/>
          <w:numId w:val="1"/>
        </w:numPr>
        <w:spacing w:after="0" w:line="360" w:lineRule="auto"/>
        <w:ind w:left="57" w:right="57" w:firstLine="709"/>
        <w:jc w:val="both"/>
        <w:rPr>
          <w:rFonts w:ascii="Times New Roman" w:hAnsi="Times New Roman" w:cs="Times New Roman"/>
          <w:color w:val="000000" w:themeColor="text1"/>
          <w:sz w:val="28"/>
          <w:szCs w:val="28"/>
        </w:rPr>
      </w:pPr>
      <w:r w:rsidRPr="005C5381">
        <w:rPr>
          <w:rFonts w:ascii="Times New Roman" w:hAnsi="Times New Roman" w:cs="Times New Roman"/>
          <w:color w:val="000000" w:themeColor="text1"/>
          <w:sz w:val="28"/>
          <w:szCs w:val="28"/>
        </w:rPr>
        <w:t xml:space="preserve">Організація геному у прокаріот та еукаріот. </w:t>
      </w:r>
    </w:p>
    <w:p w:rsidR="00063AA6" w:rsidRPr="005C5381" w:rsidRDefault="00063AA6" w:rsidP="005C5381">
      <w:pPr>
        <w:pStyle w:val="a3"/>
        <w:spacing w:after="0" w:line="240" w:lineRule="auto"/>
        <w:ind w:left="57" w:right="57" w:firstLine="709"/>
        <w:jc w:val="both"/>
        <w:rPr>
          <w:rFonts w:ascii="Times New Roman" w:hAnsi="Times New Roman" w:cs="Times New Roman"/>
          <w:color w:val="000000" w:themeColor="text1"/>
          <w:sz w:val="28"/>
          <w:szCs w:val="28"/>
        </w:rPr>
      </w:pPr>
    </w:p>
    <w:p w:rsidR="00063AA6" w:rsidRPr="005C5381" w:rsidRDefault="00063AA6" w:rsidP="005C5381">
      <w:pPr>
        <w:pStyle w:val="a3"/>
        <w:numPr>
          <w:ilvl w:val="0"/>
          <w:numId w:val="2"/>
        </w:numPr>
        <w:spacing w:after="0" w:line="240" w:lineRule="auto"/>
        <w:ind w:left="57" w:right="57" w:firstLine="709"/>
        <w:jc w:val="center"/>
        <w:rPr>
          <w:rFonts w:ascii="Times New Roman" w:hAnsi="Times New Roman" w:cs="Times New Roman"/>
          <w:b/>
          <w:color w:val="000000" w:themeColor="text1"/>
          <w:sz w:val="28"/>
          <w:szCs w:val="28"/>
          <w:u w:val="single"/>
        </w:rPr>
      </w:pPr>
      <w:r w:rsidRPr="005C5381">
        <w:rPr>
          <w:rFonts w:ascii="Times New Roman" w:hAnsi="Times New Roman" w:cs="Times New Roman"/>
          <w:b/>
          <w:color w:val="000000" w:themeColor="text1"/>
          <w:sz w:val="28"/>
          <w:szCs w:val="28"/>
          <w:u w:val="single"/>
        </w:rPr>
        <w:t>Біосинтез білку. Його основні етапи.</w:t>
      </w:r>
    </w:p>
    <w:p w:rsidR="00063AA6" w:rsidRPr="005C5381" w:rsidRDefault="00063AA6" w:rsidP="005C5381">
      <w:pPr>
        <w:pStyle w:val="a3"/>
        <w:spacing w:after="0" w:line="240" w:lineRule="auto"/>
        <w:ind w:left="57" w:right="57" w:firstLine="709"/>
        <w:jc w:val="both"/>
        <w:rPr>
          <w:rFonts w:ascii="Times New Roman" w:hAnsi="Times New Roman" w:cs="Times New Roman"/>
          <w:color w:val="000000" w:themeColor="text1"/>
          <w:sz w:val="28"/>
          <w:szCs w:val="28"/>
        </w:rPr>
      </w:pPr>
    </w:p>
    <w:p w:rsidR="00063AA6" w:rsidRPr="005C5381" w:rsidRDefault="00063AA6" w:rsidP="005C5381">
      <w:pPr>
        <w:pStyle w:val="a4"/>
        <w:shd w:val="clear" w:color="auto" w:fill="FFFFFF"/>
        <w:spacing w:before="120" w:beforeAutospacing="0" w:after="0" w:afterAutospacing="0"/>
        <w:ind w:left="57" w:right="57" w:firstLine="709"/>
        <w:jc w:val="both"/>
        <w:rPr>
          <w:color w:val="000000" w:themeColor="text1"/>
          <w:sz w:val="28"/>
          <w:szCs w:val="28"/>
        </w:rPr>
      </w:pPr>
      <w:proofErr w:type="spellStart"/>
      <w:r w:rsidRPr="005C5381">
        <w:rPr>
          <w:b/>
          <w:bCs/>
          <w:color w:val="000000" w:themeColor="text1"/>
          <w:sz w:val="28"/>
          <w:szCs w:val="28"/>
        </w:rPr>
        <w:t>Біоси́нтез</w:t>
      </w:r>
      <w:proofErr w:type="spellEnd"/>
      <w:r w:rsidRPr="005C5381">
        <w:rPr>
          <w:color w:val="000000" w:themeColor="text1"/>
          <w:sz w:val="28"/>
          <w:szCs w:val="28"/>
        </w:rPr>
        <w:t> (або просто синтез) </w:t>
      </w:r>
      <w:r w:rsidRPr="005C5381">
        <w:rPr>
          <w:b/>
          <w:bCs/>
          <w:color w:val="000000" w:themeColor="text1"/>
          <w:sz w:val="28"/>
          <w:szCs w:val="28"/>
        </w:rPr>
        <w:t>білкі́в</w:t>
      </w:r>
      <w:r w:rsidRPr="005C5381">
        <w:rPr>
          <w:color w:val="000000" w:themeColor="text1"/>
          <w:sz w:val="28"/>
          <w:szCs w:val="28"/>
        </w:rPr>
        <w:t xml:space="preserve"> — процес, за допомогою </w:t>
      </w:r>
      <w:proofErr w:type="spellStart"/>
      <w:r w:rsidRPr="005C5381">
        <w:rPr>
          <w:color w:val="000000" w:themeColor="text1"/>
          <w:sz w:val="28"/>
          <w:szCs w:val="28"/>
        </w:rPr>
        <w:t>якого </w:t>
      </w:r>
      <w:hyperlink r:id="rId6" w:tooltip="Клітина (біологія)" w:history="1">
        <w:r w:rsidRPr="005C5381">
          <w:rPr>
            <w:rStyle w:val="a5"/>
            <w:color w:val="000000" w:themeColor="text1"/>
            <w:sz w:val="28"/>
            <w:szCs w:val="28"/>
          </w:rPr>
          <w:t>клітини</w:t>
        </w:r>
      </w:hyperlink>
      <w:r w:rsidRPr="005C5381">
        <w:rPr>
          <w:color w:val="000000" w:themeColor="text1"/>
          <w:sz w:val="28"/>
          <w:szCs w:val="28"/>
        </w:rPr>
        <w:t> будують</w:t>
      </w:r>
      <w:proofErr w:type="spellEnd"/>
      <w:r w:rsidRPr="005C5381">
        <w:rPr>
          <w:color w:val="000000" w:themeColor="text1"/>
          <w:sz w:val="28"/>
          <w:szCs w:val="28"/>
        </w:rPr>
        <w:t> </w:t>
      </w:r>
      <w:hyperlink r:id="rId7" w:tooltip="Білок" w:history="1">
        <w:r w:rsidRPr="005C5381">
          <w:rPr>
            <w:rStyle w:val="a5"/>
            <w:color w:val="000000" w:themeColor="text1"/>
            <w:sz w:val="28"/>
            <w:szCs w:val="28"/>
          </w:rPr>
          <w:t>білки</w:t>
        </w:r>
      </w:hyperlink>
      <w:r w:rsidRPr="005C5381">
        <w:rPr>
          <w:color w:val="000000" w:themeColor="text1"/>
          <w:sz w:val="28"/>
          <w:szCs w:val="28"/>
        </w:rPr>
        <w:t>. Термін інколи використовується для посилання винятково на процес </w:t>
      </w:r>
      <w:hyperlink r:id="rId8" w:tooltip="Трансляція (біологія)" w:history="1">
        <w:r w:rsidRPr="005C5381">
          <w:rPr>
            <w:rStyle w:val="a5"/>
            <w:color w:val="000000" w:themeColor="text1"/>
            <w:sz w:val="28"/>
            <w:szCs w:val="28"/>
          </w:rPr>
          <w:t>трансляції</w:t>
        </w:r>
      </w:hyperlink>
      <w:r w:rsidRPr="005C5381">
        <w:rPr>
          <w:color w:val="000000" w:themeColor="text1"/>
          <w:sz w:val="28"/>
          <w:szCs w:val="28"/>
        </w:rPr>
        <w:t>, але частіше означає багатокроковий процес, що охоплює </w:t>
      </w:r>
      <w:hyperlink r:id="rId9" w:tooltip="Біосинтез амінокислот (ще не написана)" w:history="1">
        <w:r w:rsidRPr="005C5381">
          <w:rPr>
            <w:rStyle w:val="a5"/>
            <w:color w:val="000000" w:themeColor="text1"/>
            <w:sz w:val="28"/>
            <w:szCs w:val="28"/>
          </w:rPr>
          <w:t>біосинтез амінокислот</w:t>
        </w:r>
      </w:hyperlink>
      <w:r w:rsidRPr="005C5381">
        <w:rPr>
          <w:color w:val="000000" w:themeColor="text1"/>
          <w:sz w:val="28"/>
          <w:szCs w:val="28"/>
        </w:rPr>
        <w:t>, </w:t>
      </w:r>
      <w:hyperlink r:id="rId10" w:tooltip="Транскрипція (біологія)" w:history="1">
        <w:r w:rsidRPr="005C5381">
          <w:rPr>
            <w:rStyle w:val="a5"/>
            <w:color w:val="000000" w:themeColor="text1"/>
            <w:sz w:val="28"/>
            <w:szCs w:val="28"/>
          </w:rPr>
          <w:t>транскрипцію</w:t>
        </w:r>
      </w:hyperlink>
      <w:r w:rsidRPr="005C5381">
        <w:rPr>
          <w:color w:val="000000" w:themeColor="text1"/>
          <w:sz w:val="28"/>
          <w:szCs w:val="28"/>
        </w:rPr>
        <w:t>,</w:t>
      </w:r>
      <w:proofErr w:type="spellStart"/>
      <w:r w:rsidRPr="005C5381">
        <w:rPr>
          <w:color w:val="000000" w:themeColor="text1"/>
          <w:sz w:val="28"/>
          <w:szCs w:val="28"/>
        </w:rPr>
        <w:t> </w:t>
      </w:r>
      <w:hyperlink r:id="rId11" w:tooltip="Процесинг" w:history="1">
        <w:r w:rsidRPr="005C5381">
          <w:rPr>
            <w:rStyle w:val="a5"/>
            <w:color w:val="000000" w:themeColor="text1"/>
            <w:sz w:val="28"/>
            <w:szCs w:val="28"/>
          </w:rPr>
          <w:t>процесин</w:t>
        </w:r>
        <w:proofErr w:type="spellEnd"/>
        <w:r w:rsidRPr="005C5381">
          <w:rPr>
            <w:rStyle w:val="a5"/>
            <w:color w:val="000000" w:themeColor="text1"/>
            <w:sz w:val="28"/>
            <w:szCs w:val="28"/>
          </w:rPr>
          <w:t>г</w:t>
        </w:r>
      </w:hyperlink>
      <w:r w:rsidRPr="005C5381">
        <w:rPr>
          <w:color w:val="000000" w:themeColor="text1"/>
          <w:sz w:val="28"/>
          <w:szCs w:val="28"/>
        </w:rPr>
        <w:t xml:space="preserve"> (в тому </w:t>
      </w:r>
      <w:proofErr w:type="spellStart"/>
      <w:r w:rsidRPr="005C5381">
        <w:rPr>
          <w:color w:val="000000" w:themeColor="text1"/>
          <w:sz w:val="28"/>
          <w:szCs w:val="28"/>
        </w:rPr>
        <w:t>числі </w:t>
      </w:r>
      <w:hyperlink r:id="rId12" w:tooltip="Сплайсинг" w:history="1">
        <w:r w:rsidRPr="005C5381">
          <w:rPr>
            <w:rStyle w:val="a5"/>
            <w:color w:val="000000" w:themeColor="text1"/>
            <w:sz w:val="28"/>
            <w:szCs w:val="28"/>
          </w:rPr>
          <w:t>спл</w:t>
        </w:r>
        <w:proofErr w:type="spellEnd"/>
        <w:r w:rsidRPr="005C5381">
          <w:rPr>
            <w:rStyle w:val="a5"/>
            <w:color w:val="000000" w:themeColor="text1"/>
            <w:sz w:val="28"/>
            <w:szCs w:val="28"/>
          </w:rPr>
          <w:t>айсинг</w:t>
        </w:r>
      </w:hyperlink>
      <w:r w:rsidRPr="005C5381">
        <w:rPr>
          <w:color w:val="000000" w:themeColor="text1"/>
          <w:sz w:val="28"/>
          <w:szCs w:val="28"/>
        </w:rPr>
        <w:t>), </w:t>
      </w:r>
      <w:hyperlink r:id="rId13" w:tooltip="Трансляція (біологія)" w:history="1">
        <w:r w:rsidRPr="005C5381">
          <w:rPr>
            <w:rStyle w:val="a5"/>
            <w:color w:val="000000" w:themeColor="text1"/>
            <w:sz w:val="28"/>
            <w:szCs w:val="28"/>
          </w:rPr>
          <w:t>трансляцію</w:t>
        </w:r>
      </w:hyperlink>
      <w:r w:rsidRPr="005C5381">
        <w:rPr>
          <w:color w:val="000000" w:themeColor="text1"/>
          <w:sz w:val="28"/>
          <w:szCs w:val="28"/>
        </w:rPr>
        <w:t> та </w:t>
      </w:r>
      <w:hyperlink r:id="rId14" w:tooltip="Посттрансляційна модифікація" w:history="1">
        <w:r w:rsidRPr="005C5381">
          <w:rPr>
            <w:rStyle w:val="a5"/>
            <w:color w:val="000000" w:themeColor="text1"/>
            <w:sz w:val="28"/>
            <w:szCs w:val="28"/>
          </w:rPr>
          <w:t>посттрансляційну модифікацію</w:t>
        </w:r>
      </w:hyperlink>
      <w:r w:rsidRPr="005C5381">
        <w:rPr>
          <w:color w:val="000000" w:themeColor="text1"/>
          <w:sz w:val="28"/>
          <w:szCs w:val="28"/>
        </w:rPr>
        <w:t xml:space="preserve"> білків. Біосинтез білків, хоча й дуже подібний, дещо відрізняється між представниками </w:t>
      </w:r>
      <w:proofErr w:type="spellStart"/>
      <w:r w:rsidRPr="005C5381">
        <w:rPr>
          <w:color w:val="000000" w:themeColor="text1"/>
          <w:sz w:val="28"/>
          <w:szCs w:val="28"/>
        </w:rPr>
        <w:t>трьох </w:t>
      </w:r>
      <w:hyperlink r:id="rId15" w:tooltip="Домен (біологія)" w:history="1">
        <w:r w:rsidRPr="005C5381">
          <w:rPr>
            <w:rStyle w:val="a5"/>
            <w:color w:val="000000" w:themeColor="text1"/>
            <w:sz w:val="28"/>
            <w:szCs w:val="28"/>
          </w:rPr>
          <w:t>доменів</w:t>
        </w:r>
      </w:hyperlink>
      <w:r w:rsidRPr="005C5381">
        <w:rPr>
          <w:color w:val="000000" w:themeColor="text1"/>
          <w:sz w:val="28"/>
          <w:szCs w:val="28"/>
        </w:rPr>
        <w:t> життя — </w:t>
      </w:r>
      <w:hyperlink r:id="rId16" w:tooltip="Еукаріоти" w:history="1">
        <w:r w:rsidRPr="005C5381">
          <w:rPr>
            <w:rStyle w:val="a5"/>
            <w:color w:val="000000" w:themeColor="text1"/>
            <w:sz w:val="28"/>
            <w:szCs w:val="28"/>
          </w:rPr>
          <w:t>еукар</w:t>
        </w:r>
        <w:proofErr w:type="spellEnd"/>
        <w:r w:rsidRPr="005C5381">
          <w:rPr>
            <w:rStyle w:val="a5"/>
            <w:color w:val="000000" w:themeColor="text1"/>
            <w:sz w:val="28"/>
            <w:szCs w:val="28"/>
          </w:rPr>
          <w:t>іотами</w:t>
        </w:r>
      </w:hyperlink>
      <w:r w:rsidRPr="005C5381">
        <w:rPr>
          <w:color w:val="000000" w:themeColor="text1"/>
          <w:sz w:val="28"/>
          <w:szCs w:val="28"/>
        </w:rPr>
        <w:t>, </w:t>
      </w:r>
      <w:hyperlink r:id="rId17" w:tooltip="Археї" w:history="1">
        <w:r w:rsidRPr="005C5381">
          <w:rPr>
            <w:rStyle w:val="a5"/>
            <w:color w:val="000000" w:themeColor="text1"/>
            <w:sz w:val="28"/>
            <w:szCs w:val="28"/>
          </w:rPr>
          <w:t>археями</w:t>
        </w:r>
      </w:hyperlink>
      <w:r w:rsidRPr="005C5381">
        <w:rPr>
          <w:color w:val="000000" w:themeColor="text1"/>
          <w:sz w:val="28"/>
          <w:szCs w:val="28"/>
        </w:rPr>
        <w:t> та </w:t>
      </w:r>
      <w:hyperlink r:id="rId18" w:tooltip="Бактерії" w:history="1">
        <w:r w:rsidRPr="005C5381">
          <w:rPr>
            <w:rStyle w:val="a5"/>
            <w:color w:val="000000" w:themeColor="text1"/>
            <w:sz w:val="28"/>
            <w:szCs w:val="28"/>
          </w:rPr>
          <w:t>бактеріями</w:t>
        </w:r>
      </w:hyperlink>
      <w:r w:rsidRPr="005C5381">
        <w:rPr>
          <w:color w:val="000000" w:themeColor="text1"/>
          <w:sz w:val="28"/>
          <w:szCs w:val="28"/>
        </w:rPr>
        <w:t>.</w:t>
      </w:r>
    </w:p>
    <w:p w:rsidR="00063AA6" w:rsidRPr="005C5381" w:rsidRDefault="00063AA6" w:rsidP="005C5381">
      <w:pPr>
        <w:pStyle w:val="a4"/>
        <w:shd w:val="clear" w:color="auto" w:fill="FFFFFF"/>
        <w:spacing w:before="120" w:beforeAutospacing="0" w:after="0" w:afterAutospacing="0"/>
        <w:ind w:left="57" w:right="57" w:firstLine="709"/>
        <w:jc w:val="both"/>
        <w:rPr>
          <w:color w:val="000000" w:themeColor="text1"/>
          <w:sz w:val="28"/>
          <w:szCs w:val="28"/>
        </w:rPr>
      </w:pPr>
      <w:r w:rsidRPr="005C5381">
        <w:rPr>
          <w:color w:val="000000" w:themeColor="text1"/>
          <w:sz w:val="28"/>
          <w:szCs w:val="28"/>
        </w:rPr>
        <w:t>Під час транскрипції відбувається зчитування </w:t>
      </w:r>
      <w:hyperlink r:id="rId19" w:tooltip="Генетична інформація" w:history="1">
        <w:r w:rsidRPr="005C5381">
          <w:rPr>
            <w:rStyle w:val="a5"/>
            <w:color w:val="000000" w:themeColor="text1"/>
            <w:sz w:val="28"/>
            <w:szCs w:val="28"/>
          </w:rPr>
          <w:t>генетичної інформації</w:t>
        </w:r>
      </w:hyperlink>
      <w:r w:rsidRPr="005C5381">
        <w:rPr>
          <w:color w:val="000000" w:themeColor="text1"/>
          <w:sz w:val="28"/>
          <w:szCs w:val="28"/>
        </w:rPr>
        <w:t>, зашифрованої в молекулах </w:t>
      </w:r>
      <w:hyperlink r:id="rId20" w:tooltip="ДНК" w:history="1">
        <w:r w:rsidRPr="005C5381">
          <w:rPr>
            <w:rStyle w:val="a5"/>
            <w:color w:val="000000" w:themeColor="text1"/>
            <w:sz w:val="28"/>
            <w:szCs w:val="28"/>
          </w:rPr>
          <w:t>ДНК</w:t>
        </w:r>
      </w:hyperlink>
      <w:r w:rsidRPr="005C5381">
        <w:rPr>
          <w:color w:val="000000" w:themeColor="text1"/>
          <w:sz w:val="28"/>
          <w:szCs w:val="28"/>
        </w:rPr>
        <w:t xml:space="preserve">, і запис цих даних в </w:t>
      </w:r>
      <w:proofErr w:type="spellStart"/>
      <w:r w:rsidRPr="005C5381">
        <w:rPr>
          <w:color w:val="000000" w:themeColor="text1"/>
          <w:sz w:val="28"/>
          <w:szCs w:val="28"/>
        </w:rPr>
        <w:t>моле</w:t>
      </w:r>
      <w:proofErr w:type="spellEnd"/>
      <w:r w:rsidRPr="005C5381">
        <w:rPr>
          <w:color w:val="000000" w:themeColor="text1"/>
          <w:sz w:val="28"/>
          <w:szCs w:val="28"/>
        </w:rPr>
        <w:t>кули </w:t>
      </w:r>
      <w:hyperlink r:id="rId21" w:tooltip="МРНК" w:history="1">
        <w:r w:rsidRPr="005C5381">
          <w:rPr>
            <w:rStyle w:val="a5"/>
            <w:color w:val="000000" w:themeColor="text1"/>
            <w:sz w:val="28"/>
            <w:szCs w:val="28"/>
          </w:rPr>
          <w:t>мРНК</w:t>
        </w:r>
      </w:hyperlink>
      <w:r w:rsidRPr="005C5381">
        <w:rPr>
          <w:color w:val="000000" w:themeColor="text1"/>
          <w:sz w:val="28"/>
          <w:szCs w:val="28"/>
        </w:rPr>
        <w:t xml:space="preserve">. Під час низки послідовних </w:t>
      </w:r>
      <w:proofErr w:type="spellStart"/>
      <w:r w:rsidRPr="005C5381">
        <w:rPr>
          <w:color w:val="000000" w:themeColor="text1"/>
          <w:sz w:val="28"/>
          <w:szCs w:val="28"/>
        </w:rPr>
        <w:t>стадій </w:t>
      </w:r>
      <w:hyperlink r:id="rId22" w:tooltip="Процесинг РНК" w:history="1">
        <w:r w:rsidRPr="005C5381">
          <w:rPr>
            <w:rStyle w:val="a5"/>
            <w:color w:val="000000" w:themeColor="text1"/>
            <w:sz w:val="28"/>
            <w:szCs w:val="28"/>
          </w:rPr>
          <w:t>проце</w:t>
        </w:r>
        <w:proofErr w:type="spellEnd"/>
        <w:r w:rsidRPr="005C5381">
          <w:rPr>
            <w:rStyle w:val="a5"/>
            <w:color w:val="000000" w:themeColor="text1"/>
            <w:sz w:val="28"/>
            <w:szCs w:val="28"/>
          </w:rPr>
          <w:t>сингу</w:t>
        </w:r>
      </w:hyperlink>
      <w:r w:rsidRPr="005C5381">
        <w:rPr>
          <w:color w:val="000000" w:themeColor="text1"/>
          <w:sz w:val="28"/>
          <w:szCs w:val="28"/>
        </w:rPr>
        <w:t xml:space="preserve"> з </w:t>
      </w:r>
      <w:proofErr w:type="spellStart"/>
      <w:r w:rsidRPr="005C5381">
        <w:rPr>
          <w:color w:val="000000" w:themeColor="text1"/>
          <w:sz w:val="28"/>
          <w:szCs w:val="28"/>
        </w:rPr>
        <w:t>мРНК</w:t>
      </w:r>
      <w:proofErr w:type="spellEnd"/>
      <w:r w:rsidRPr="005C5381">
        <w:rPr>
          <w:color w:val="000000" w:themeColor="text1"/>
          <w:sz w:val="28"/>
          <w:szCs w:val="28"/>
        </w:rPr>
        <w:t xml:space="preserve"> видаляються деякі фрагменти, непотрібні в подальших стадіях (</w:t>
      </w:r>
      <w:proofErr w:type="spellStart"/>
      <w:r w:rsidRPr="005C5381">
        <w:rPr>
          <w:color w:val="000000" w:themeColor="text1"/>
          <w:sz w:val="28"/>
          <w:szCs w:val="28"/>
        </w:rPr>
        <w:fldChar w:fldCharType="begin"/>
      </w:r>
      <w:r w:rsidRPr="005C5381">
        <w:rPr>
          <w:color w:val="000000" w:themeColor="text1"/>
          <w:sz w:val="28"/>
          <w:szCs w:val="28"/>
        </w:rPr>
        <w:instrText xml:space="preserve"> HYPERLINK "https://uk.wikipedia.org/wiki/%D0%A1%D0%BF%D0%BB%D0%B0%D0%B9%D1%81%D0%B8%D0%BD%D0%B3" \o "Сплайсинг" </w:instrText>
      </w:r>
      <w:r w:rsidRPr="005C5381">
        <w:rPr>
          <w:color w:val="000000" w:themeColor="text1"/>
          <w:sz w:val="28"/>
          <w:szCs w:val="28"/>
        </w:rPr>
        <w:fldChar w:fldCharType="separate"/>
      </w:r>
      <w:r w:rsidRPr="005C5381">
        <w:rPr>
          <w:rStyle w:val="a5"/>
          <w:color w:val="000000" w:themeColor="text1"/>
          <w:sz w:val="28"/>
          <w:szCs w:val="28"/>
        </w:rPr>
        <w:t>сплайсинг</w:t>
      </w:r>
      <w:proofErr w:type="spellEnd"/>
      <w:r w:rsidRPr="005C5381">
        <w:rPr>
          <w:color w:val="000000" w:themeColor="text1"/>
          <w:sz w:val="28"/>
          <w:szCs w:val="28"/>
        </w:rPr>
        <w:fldChar w:fldCharType="end"/>
      </w:r>
      <w:r w:rsidRPr="005C5381">
        <w:rPr>
          <w:color w:val="000000" w:themeColor="text1"/>
          <w:sz w:val="28"/>
          <w:szCs w:val="28"/>
        </w:rPr>
        <w:t>), і відбувається </w:t>
      </w:r>
      <w:hyperlink r:id="rId23" w:tooltip="Редагування РНК" w:history="1">
        <w:r w:rsidRPr="005C5381">
          <w:rPr>
            <w:rStyle w:val="a5"/>
            <w:color w:val="000000" w:themeColor="text1"/>
            <w:sz w:val="28"/>
            <w:szCs w:val="28"/>
          </w:rPr>
          <w:t xml:space="preserve">редагування </w:t>
        </w:r>
        <w:proofErr w:type="spellStart"/>
        <w:r w:rsidRPr="005C5381">
          <w:rPr>
            <w:rStyle w:val="a5"/>
            <w:color w:val="000000" w:themeColor="text1"/>
            <w:sz w:val="28"/>
            <w:szCs w:val="28"/>
          </w:rPr>
          <w:t>нуклеотидних</w:t>
        </w:r>
        <w:proofErr w:type="spellEnd"/>
        <w:r w:rsidRPr="005C5381">
          <w:rPr>
            <w:rStyle w:val="a5"/>
            <w:color w:val="000000" w:themeColor="text1"/>
            <w:sz w:val="28"/>
            <w:szCs w:val="28"/>
          </w:rPr>
          <w:t xml:space="preserve"> послідовностей</w:t>
        </w:r>
      </w:hyperlink>
      <w:r w:rsidRPr="005C5381">
        <w:rPr>
          <w:color w:val="000000" w:themeColor="text1"/>
          <w:sz w:val="28"/>
          <w:szCs w:val="28"/>
        </w:rPr>
        <w:t xml:space="preserve">. </w:t>
      </w:r>
      <w:proofErr w:type="spellStart"/>
      <w:r w:rsidRPr="005C5381">
        <w:rPr>
          <w:color w:val="000000" w:themeColor="text1"/>
          <w:sz w:val="28"/>
          <w:szCs w:val="28"/>
        </w:rPr>
        <w:t>Після </w:t>
      </w:r>
      <w:hyperlink r:id="rId24" w:tooltip="Ядерний транспорт (ще не написана)" w:history="1">
        <w:r w:rsidRPr="005C5381">
          <w:rPr>
            <w:rStyle w:val="a5"/>
            <w:color w:val="000000" w:themeColor="text1"/>
            <w:sz w:val="28"/>
            <w:szCs w:val="28"/>
          </w:rPr>
          <w:t>транспортування</w:t>
        </w:r>
      </w:hyperlink>
      <w:r w:rsidRPr="005C5381">
        <w:rPr>
          <w:color w:val="000000" w:themeColor="text1"/>
          <w:sz w:val="28"/>
          <w:szCs w:val="28"/>
        </w:rPr>
        <w:t> </w:t>
      </w:r>
      <w:proofErr w:type="spellEnd"/>
      <w:r w:rsidRPr="005C5381">
        <w:rPr>
          <w:color w:val="000000" w:themeColor="text1"/>
          <w:sz w:val="28"/>
          <w:szCs w:val="28"/>
        </w:rPr>
        <w:t xml:space="preserve">зрілої молекули </w:t>
      </w:r>
      <w:proofErr w:type="spellStart"/>
      <w:r w:rsidRPr="005C5381">
        <w:rPr>
          <w:color w:val="000000" w:themeColor="text1"/>
          <w:sz w:val="28"/>
          <w:szCs w:val="28"/>
        </w:rPr>
        <w:t>мРНК</w:t>
      </w:r>
      <w:proofErr w:type="spellEnd"/>
      <w:r w:rsidRPr="005C5381">
        <w:rPr>
          <w:color w:val="000000" w:themeColor="text1"/>
          <w:sz w:val="28"/>
          <w:szCs w:val="28"/>
        </w:rPr>
        <w:t xml:space="preserve"> </w:t>
      </w:r>
      <w:proofErr w:type="spellStart"/>
      <w:r w:rsidRPr="005C5381">
        <w:rPr>
          <w:color w:val="000000" w:themeColor="text1"/>
          <w:sz w:val="28"/>
          <w:szCs w:val="28"/>
        </w:rPr>
        <w:t>з </w:t>
      </w:r>
      <w:hyperlink r:id="rId25" w:tooltip="Клітинне ядро" w:history="1">
        <w:r w:rsidRPr="005C5381">
          <w:rPr>
            <w:rStyle w:val="a5"/>
            <w:color w:val="000000" w:themeColor="text1"/>
            <w:sz w:val="28"/>
            <w:szCs w:val="28"/>
          </w:rPr>
          <w:t>ядра</w:t>
        </w:r>
      </w:hyperlink>
      <w:r w:rsidRPr="005C5381">
        <w:rPr>
          <w:color w:val="000000" w:themeColor="text1"/>
          <w:sz w:val="28"/>
          <w:szCs w:val="28"/>
        </w:rPr>
        <w:t> до </w:t>
      </w:r>
      <w:hyperlink r:id="rId26" w:tooltip="Рибосома" w:history="1">
        <w:r w:rsidRPr="005C5381">
          <w:rPr>
            <w:rStyle w:val="a5"/>
            <w:color w:val="000000" w:themeColor="text1"/>
            <w:sz w:val="28"/>
            <w:szCs w:val="28"/>
          </w:rPr>
          <w:t>рибосом</w:t>
        </w:r>
      </w:hyperlink>
      <w:r w:rsidRPr="005C5381">
        <w:rPr>
          <w:color w:val="000000" w:themeColor="text1"/>
          <w:sz w:val="28"/>
          <w:szCs w:val="28"/>
        </w:rPr>
        <w:t> відбуваєть</w:t>
      </w:r>
      <w:proofErr w:type="spellEnd"/>
      <w:r w:rsidRPr="005C5381">
        <w:rPr>
          <w:color w:val="000000" w:themeColor="text1"/>
          <w:sz w:val="28"/>
          <w:szCs w:val="28"/>
        </w:rPr>
        <w:t xml:space="preserve">ся власне синтез білкових молекул, шляхом приєднання </w:t>
      </w:r>
      <w:proofErr w:type="spellStart"/>
      <w:r w:rsidRPr="005C5381">
        <w:rPr>
          <w:color w:val="000000" w:themeColor="text1"/>
          <w:sz w:val="28"/>
          <w:szCs w:val="28"/>
        </w:rPr>
        <w:t>окремих </w:t>
      </w:r>
      <w:hyperlink r:id="rId27" w:tooltip="Амінокислота" w:history="1">
        <w:r w:rsidRPr="005C5381">
          <w:rPr>
            <w:rStyle w:val="a5"/>
            <w:color w:val="000000" w:themeColor="text1"/>
            <w:sz w:val="28"/>
            <w:szCs w:val="28"/>
          </w:rPr>
          <w:t>амінокислотних</w:t>
        </w:r>
      </w:hyperlink>
      <w:r w:rsidRPr="005C5381">
        <w:rPr>
          <w:color w:val="000000" w:themeColor="text1"/>
          <w:sz w:val="28"/>
          <w:szCs w:val="28"/>
        </w:rPr>
        <w:t> </w:t>
      </w:r>
      <w:proofErr w:type="spellEnd"/>
      <w:r w:rsidRPr="005C5381">
        <w:rPr>
          <w:color w:val="000000" w:themeColor="text1"/>
          <w:sz w:val="28"/>
          <w:szCs w:val="28"/>
        </w:rPr>
        <w:t xml:space="preserve">залишків до поліпептидного ланцюжка, що росте. На останній </w:t>
      </w:r>
      <w:proofErr w:type="spellStart"/>
      <w:r w:rsidRPr="005C5381">
        <w:rPr>
          <w:color w:val="000000" w:themeColor="text1"/>
          <w:sz w:val="28"/>
          <w:szCs w:val="28"/>
        </w:rPr>
        <w:t>стадії </w:t>
      </w:r>
      <w:hyperlink r:id="rId28" w:tooltip="Посттрансляційна модифікація" w:history="1">
        <w:r w:rsidRPr="005C5381">
          <w:rPr>
            <w:rStyle w:val="a5"/>
            <w:color w:val="000000" w:themeColor="text1"/>
            <w:sz w:val="28"/>
            <w:szCs w:val="28"/>
          </w:rPr>
          <w:t>посттрансл</w:t>
        </w:r>
        <w:proofErr w:type="spellEnd"/>
        <w:r w:rsidRPr="005C5381">
          <w:rPr>
            <w:rStyle w:val="a5"/>
            <w:color w:val="000000" w:themeColor="text1"/>
            <w:sz w:val="28"/>
            <w:szCs w:val="28"/>
          </w:rPr>
          <w:t>яційної модифікації</w:t>
        </w:r>
      </w:hyperlink>
      <w:r w:rsidRPr="005C5381">
        <w:rPr>
          <w:color w:val="000000" w:themeColor="text1"/>
          <w:sz w:val="28"/>
          <w:szCs w:val="28"/>
        </w:rPr>
        <w:t xml:space="preserve"> відбуваються зміни </w:t>
      </w:r>
      <w:proofErr w:type="spellStart"/>
      <w:r w:rsidRPr="005C5381">
        <w:rPr>
          <w:color w:val="000000" w:themeColor="text1"/>
          <w:sz w:val="28"/>
          <w:szCs w:val="28"/>
        </w:rPr>
        <w:t>новосинтезованого</w:t>
      </w:r>
      <w:proofErr w:type="spellEnd"/>
      <w:r w:rsidRPr="005C5381">
        <w:rPr>
          <w:color w:val="000000" w:themeColor="text1"/>
          <w:sz w:val="28"/>
          <w:szCs w:val="28"/>
        </w:rPr>
        <w:t xml:space="preserve"> білка додаванням небілкових молекул до білка та ковалентними модифікаціями його амінокислот.</w:t>
      </w:r>
    </w:p>
    <w:p w:rsidR="00063AA6" w:rsidRPr="005C5381" w:rsidRDefault="00063AA6" w:rsidP="005C5381">
      <w:pPr>
        <w:shd w:val="clear" w:color="auto" w:fill="FFFFFF"/>
        <w:spacing w:after="0" w:line="240" w:lineRule="auto"/>
        <w:ind w:left="57" w:right="57" w:firstLine="709"/>
        <w:jc w:val="both"/>
        <w:rPr>
          <w:rFonts w:ascii="Times New Roman" w:eastAsia="Times New Roman" w:hAnsi="Times New Roman" w:cs="Times New Roman"/>
          <w:color w:val="000000" w:themeColor="text1"/>
          <w:sz w:val="28"/>
          <w:szCs w:val="28"/>
          <w:lang w:eastAsia="uk-UA"/>
        </w:rPr>
      </w:pPr>
      <w:r w:rsidRPr="005C5381">
        <w:rPr>
          <w:rFonts w:ascii="Times New Roman" w:eastAsia="Times New Roman" w:hAnsi="Times New Roman" w:cs="Times New Roman"/>
          <w:b/>
          <w:bCs/>
          <w:color w:val="000000" w:themeColor="text1"/>
          <w:sz w:val="28"/>
          <w:szCs w:val="28"/>
          <w:bdr w:val="none" w:sz="0" w:space="0" w:color="auto" w:frame="1"/>
          <w:lang w:eastAsia="uk-UA"/>
        </w:rPr>
        <w:t>Біосинтез білка проходить у 4 етапи:</w:t>
      </w:r>
    </w:p>
    <w:p w:rsidR="00063AA6" w:rsidRPr="005C5381" w:rsidRDefault="00063AA6" w:rsidP="005C5381">
      <w:pPr>
        <w:shd w:val="clear" w:color="auto" w:fill="FFFFFF"/>
        <w:spacing w:after="0" w:line="240" w:lineRule="auto"/>
        <w:ind w:left="57" w:right="57" w:firstLine="709"/>
        <w:jc w:val="both"/>
        <w:rPr>
          <w:rFonts w:ascii="Times New Roman" w:eastAsia="Times New Roman" w:hAnsi="Times New Roman" w:cs="Times New Roman"/>
          <w:color w:val="000000" w:themeColor="text1"/>
          <w:sz w:val="28"/>
          <w:szCs w:val="28"/>
          <w:lang w:eastAsia="uk-UA"/>
        </w:rPr>
      </w:pPr>
      <w:r w:rsidRPr="005C5381">
        <w:rPr>
          <w:rFonts w:ascii="Times New Roman" w:eastAsia="Times New Roman" w:hAnsi="Times New Roman" w:cs="Times New Roman"/>
          <w:b/>
          <w:bCs/>
          <w:color w:val="000000" w:themeColor="text1"/>
          <w:sz w:val="28"/>
          <w:szCs w:val="28"/>
          <w:bdr w:val="none" w:sz="0" w:space="0" w:color="auto" w:frame="1"/>
          <w:lang w:eastAsia="uk-UA"/>
        </w:rPr>
        <w:t>І етап.</w:t>
      </w:r>
      <w:r w:rsidRPr="005C5381">
        <w:rPr>
          <w:rFonts w:ascii="Times New Roman" w:eastAsia="Times New Roman" w:hAnsi="Times New Roman" w:cs="Times New Roman"/>
          <w:color w:val="000000" w:themeColor="text1"/>
          <w:sz w:val="28"/>
          <w:szCs w:val="28"/>
          <w:lang w:eastAsia="uk-UA"/>
        </w:rPr>
        <w:t xml:space="preserve"> Транспірація - передача інформації про структуру білка з молекули ДНК на </w:t>
      </w:r>
      <w:proofErr w:type="spellStart"/>
      <w:r w:rsidRPr="005C5381">
        <w:rPr>
          <w:rFonts w:ascii="Times New Roman" w:eastAsia="Times New Roman" w:hAnsi="Times New Roman" w:cs="Times New Roman"/>
          <w:color w:val="000000" w:themeColor="text1"/>
          <w:sz w:val="28"/>
          <w:szCs w:val="28"/>
          <w:lang w:eastAsia="uk-UA"/>
        </w:rPr>
        <w:t>і-РНК</w:t>
      </w:r>
      <w:proofErr w:type="spellEnd"/>
      <w:r w:rsidRPr="005C5381">
        <w:rPr>
          <w:rFonts w:ascii="Times New Roman" w:eastAsia="Times New Roman" w:hAnsi="Times New Roman" w:cs="Times New Roman"/>
          <w:color w:val="000000" w:themeColor="text1"/>
          <w:sz w:val="28"/>
          <w:szCs w:val="28"/>
          <w:lang w:eastAsia="uk-UA"/>
        </w:rPr>
        <w:t xml:space="preserve">. Цей процес здійснюється з участю спеціальних ферментів і відбувається так: подвійний ланцюг на певному відрізку роз'єднується і вздовж одного з ланцюгів ДНК починається синтез молекули </w:t>
      </w:r>
      <w:proofErr w:type="spellStart"/>
      <w:r w:rsidRPr="005C5381">
        <w:rPr>
          <w:rFonts w:ascii="Times New Roman" w:eastAsia="Times New Roman" w:hAnsi="Times New Roman" w:cs="Times New Roman"/>
          <w:color w:val="000000" w:themeColor="text1"/>
          <w:sz w:val="28"/>
          <w:szCs w:val="28"/>
          <w:lang w:eastAsia="uk-UA"/>
        </w:rPr>
        <w:t>і-РНК</w:t>
      </w:r>
      <w:proofErr w:type="spellEnd"/>
      <w:r w:rsidRPr="005C5381">
        <w:rPr>
          <w:rFonts w:ascii="Times New Roman" w:eastAsia="Times New Roman" w:hAnsi="Times New Roman" w:cs="Times New Roman"/>
          <w:color w:val="000000" w:themeColor="text1"/>
          <w:sz w:val="28"/>
          <w:szCs w:val="28"/>
          <w:lang w:eastAsia="uk-UA"/>
        </w:rPr>
        <w:t xml:space="preserve"> за принципом </w:t>
      </w:r>
      <w:proofErr w:type="spellStart"/>
      <w:r w:rsidRPr="005C5381">
        <w:rPr>
          <w:rFonts w:ascii="Times New Roman" w:eastAsia="Times New Roman" w:hAnsi="Times New Roman" w:cs="Times New Roman"/>
          <w:color w:val="000000" w:themeColor="text1"/>
          <w:sz w:val="28"/>
          <w:szCs w:val="28"/>
          <w:lang w:eastAsia="uk-UA"/>
        </w:rPr>
        <w:t>комплементарності</w:t>
      </w:r>
      <w:proofErr w:type="spellEnd"/>
      <w:r w:rsidRPr="005C5381">
        <w:rPr>
          <w:rFonts w:ascii="Times New Roman" w:eastAsia="Times New Roman" w:hAnsi="Times New Roman" w:cs="Times New Roman"/>
          <w:color w:val="000000" w:themeColor="text1"/>
          <w:sz w:val="28"/>
          <w:szCs w:val="28"/>
          <w:lang w:eastAsia="uk-UA"/>
        </w:rPr>
        <w:t xml:space="preserve">. Певна ділянка ДНК (ген) є матрицею для відповідної </w:t>
      </w:r>
      <w:proofErr w:type="spellStart"/>
      <w:r w:rsidRPr="005C5381">
        <w:rPr>
          <w:rFonts w:ascii="Times New Roman" w:eastAsia="Times New Roman" w:hAnsi="Times New Roman" w:cs="Times New Roman"/>
          <w:color w:val="000000" w:themeColor="text1"/>
          <w:sz w:val="28"/>
          <w:szCs w:val="28"/>
          <w:lang w:eastAsia="uk-UA"/>
        </w:rPr>
        <w:t>і-РНК</w:t>
      </w:r>
      <w:proofErr w:type="spellEnd"/>
      <w:r w:rsidRPr="005C5381">
        <w:rPr>
          <w:rFonts w:ascii="Times New Roman" w:eastAsia="Times New Roman" w:hAnsi="Times New Roman" w:cs="Times New Roman"/>
          <w:color w:val="000000" w:themeColor="text1"/>
          <w:sz w:val="28"/>
          <w:szCs w:val="28"/>
          <w:lang w:eastAsia="uk-UA"/>
        </w:rPr>
        <w:t xml:space="preserve">. </w:t>
      </w:r>
      <w:proofErr w:type="spellStart"/>
      <w:r w:rsidRPr="005C5381">
        <w:rPr>
          <w:rFonts w:ascii="Times New Roman" w:eastAsia="Times New Roman" w:hAnsi="Times New Roman" w:cs="Times New Roman"/>
          <w:color w:val="000000" w:themeColor="text1"/>
          <w:sz w:val="28"/>
          <w:szCs w:val="28"/>
          <w:lang w:eastAsia="uk-UA"/>
        </w:rPr>
        <w:t>і-РНК</w:t>
      </w:r>
      <w:proofErr w:type="spellEnd"/>
      <w:r w:rsidRPr="005C5381">
        <w:rPr>
          <w:rFonts w:ascii="Times New Roman" w:eastAsia="Times New Roman" w:hAnsi="Times New Roman" w:cs="Times New Roman"/>
          <w:color w:val="000000" w:themeColor="text1"/>
          <w:sz w:val="28"/>
          <w:szCs w:val="28"/>
          <w:lang w:eastAsia="uk-UA"/>
        </w:rPr>
        <w:t xml:space="preserve"> після транскрипції зазнають процесу </w:t>
      </w:r>
      <w:proofErr w:type="spellStart"/>
      <w:r w:rsidRPr="005C5381">
        <w:rPr>
          <w:rFonts w:ascii="Times New Roman" w:eastAsia="Times New Roman" w:hAnsi="Times New Roman" w:cs="Times New Roman"/>
          <w:color w:val="000000" w:themeColor="text1"/>
          <w:sz w:val="28"/>
          <w:szCs w:val="28"/>
          <w:lang w:eastAsia="uk-UA"/>
        </w:rPr>
        <w:t>сплайсінгу</w:t>
      </w:r>
      <w:proofErr w:type="spellEnd"/>
      <w:r w:rsidRPr="005C5381">
        <w:rPr>
          <w:rFonts w:ascii="Times New Roman" w:eastAsia="Times New Roman" w:hAnsi="Times New Roman" w:cs="Times New Roman"/>
          <w:color w:val="000000" w:themeColor="text1"/>
          <w:sz w:val="28"/>
          <w:szCs w:val="28"/>
          <w:lang w:eastAsia="uk-UA"/>
        </w:rPr>
        <w:t xml:space="preserve"> - з новоутвореної </w:t>
      </w:r>
      <w:proofErr w:type="spellStart"/>
      <w:r w:rsidRPr="005C5381">
        <w:rPr>
          <w:rFonts w:ascii="Times New Roman" w:eastAsia="Times New Roman" w:hAnsi="Times New Roman" w:cs="Times New Roman"/>
          <w:color w:val="000000" w:themeColor="text1"/>
          <w:sz w:val="28"/>
          <w:szCs w:val="28"/>
          <w:lang w:eastAsia="uk-UA"/>
        </w:rPr>
        <w:t>і-РНК</w:t>
      </w:r>
      <w:proofErr w:type="spellEnd"/>
      <w:r w:rsidRPr="005C5381">
        <w:rPr>
          <w:rFonts w:ascii="Times New Roman" w:eastAsia="Times New Roman" w:hAnsi="Times New Roman" w:cs="Times New Roman"/>
          <w:color w:val="000000" w:themeColor="text1"/>
          <w:sz w:val="28"/>
          <w:szCs w:val="28"/>
          <w:lang w:eastAsia="uk-UA"/>
        </w:rPr>
        <w:t xml:space="preserve"> вирізаються неінформаційні фрагменти - </w:t>
      </w:r>
      <w:proofErr w:type="spellStart"/>
      <w:r w:rsidRPr="005C5381">
        <w:rPr>
          <w:rFonts w:ascii="Times New Roman" w:eastAsia="Times New Roman" w:hAnsi="Times New Roman" w:cs="Times New Roman"/>
          <w:color w:val="000000" w:themeColor="text1"/>
          <w:sz w:val="28"/>
          <w:szCs w:val="28"/>
          <w:lang w:eastAsia="uk-UA"/>
        </w:rPr>
        <w:t>інтрони</w:t>
      </w:r>
      <w:proofErr w:type="spellEnd"/>
      <w:r w:rsidRPr="005C5381">
        <w:rPr>
          <w:rFonts w:ascii="Times New Roman" w:eastAsia="Times New Roman" w:hAnsi="Times New Roman" w:cs="Times New Roman"/>
          <w:color w:val="000000" w:themeColor="text1"/>
          <w:sz w:val="28"/>
          <w:szCs w:val="28"/>
          <w:lang w:eastAsia="uk-UA"/>
        </w:rPr>
        <w:t xml:space="preserve"> і зшиваються інформаційні ділянки - </w:t>
      </w:r>
      <w:proofErr w:type="spellStart"/>
      <w:r w:rsidRPr="005C5381">
        <w:rPr>
          <w:rFonts w:ascii="Times New Roman" w:eastAsia="Times New Roman" w:hAnsi="Times New Roman" w:cs="Times New Roman"/>
          <w:color w:val="000000" w:themeColor="text1"/>
          <w:sz w:val="28"/>
          <w:szCs w:val="28"/>
          <w:lang w:eastAsia="uk-UA"/>
        </w:rPr>
        <w:t>інтрони</w:t>
      </w:r>
      <w:proofErr w:type="spellEnd"/>
      <w:r w:rsidRPr="005C5381">
        <w:rPr>
          <w:rFonts w:ascii="Times New Roman" w:eastAsia="Times New Roman" w:hAnsi="Times New Roman" w:cs="Times New Roman"/>
          <w:color w:val="000000" w:themeColor="text1"/>
          <w:sz w:val="28"/>
          <w:szCs w:val="28"/>
          <w:lang w:eastAsia="uk-UA"/>
        </w:rPr>
        <w:t>.</w:t>
      </w:r>
    </w:p>
    <w:p w:rsidR="00063AA6" w:rsidRPr="005C5381" w:rsidRDefault="00063AA6" w:rsidP="005C5381">
      <w:pPr>
        <w:shd w:val="clear" w:color="auto" w:fill="FFFFFF"/>
        <w:spacing w:after="0" w:line="240" w:lineRule="auto"/>
        <w:ind w:left="57" w:right="57" w:firstLine="709"/>
        <w:jc w:val="both"/>
        <w:rPr>
          <w:rFonts w:ascii="Times New Roman" w:eastAsia="Times New Roman" w:hAnsi="Times New Roman" w:cs="Times New Roman"/>
          <w:color w:val="000000" w:themeColor="text1"/>
          <w:sz w:val="28"/>
          <w:szCs w:val="28"/>
          <w:lang w:eastAsia="uk-UA"/>
        </w:rPr>
      </w:pPr>
      <w:proofErr w:type="spellStart"/>
      <w:r w:rsidRPr="005C5381">
        <w:rPr>
          <w:rFonts w:ascii="Times New Roman" w:eastAsia="Times New Roman" w:hAnsi="Times New Roman" w:cs="Times New Roman"/>
          <w:color w:val="000000" w:themeColor="text1"/>
          <w:sz w:val="28"/>
          <w:szCs w:val="28"/>
          <w:lang w:eastAsia="uk-UA"/>
        </w:rPr>
        <w:t>Екзони</w:t>
      </w:r>
      <w:proofErr w:type="spellEnd"/>
      <w:r w:rsidRPr="005C5381">
        <w:rPr>
          <w:rFonts w:ascii="Times New Roman" w:eastAsia="Times New Roman" w:hAnsi="Times New Roman" w:cs="Times New Roman"/>
          <w:color w:val="000000" w:themeColor="text1"/>
          <w:sz w:val="28"/>
          <w:szCs w:val="28"/>
          <w:lang w:eastAsia="uk-UA"/>
        </w:rPr>
        <w:t xml:space="preserve"> - послідовність </w:t>
      </w:r>
      <w:proofErr w:type="spellStart"/>
      <w:r w:rsidRPr="005C5381">
        <w:rPr>
          <w:rFonts w:ascii="Times New Roman" w:eastAsia="Times New Roman" w:hAnsi="Times New Roman" w:cs="Times New Roman"/>
          <w:color w:val="000000" w:themeColor="text1"/>
          <w:sz w:val="28"/>
          <w:szCs w:val="28"/>
          <w:lang w:eastAsia="uk-UA"/>
        </w:rPr>
        <w:t>нуклеотидів</w:t>
      </w:r>
      <w:proofErr w:type="spellEnd"/>
      <w:r w:rsidRPr="005C5381">
        <w:rPr>
          <w:rFonts w:ascii="Times New Roman" w:eastAsia="Times New Roman" w:hAnsi="Times New Roman" w:cs="Times New Roman"/>
          <w:color w:val="000000" w:themeColor="text1"/>
          <w:sz w:val="28"/>
          <w:szCs w:val="28"/>
          <w:lang w:eastAsia="uk-UA"/>
        </w:rPr>
        <w:t xml:space="preserve"> у генах, що кодують синтез білка (інформативна ділянка). </w:t>
      </w:r>
      <w:proofErr w:type="spellStart"/>
      <w:r w:rsidRPr="005C5381">
        <w:rPr>
          <w:rFonts w:ascii="Times New Roman" w:eastAsia="Times New Roman" w:hAnsi="Times New Roman" w:cs="Times New Roman"/>
          <w:color w:val="000000" w:themeColor="text1"/>
          <w:sz w:val="28"/>
          <w:szCs w:val="28"/>
          <w:lang w:eastAsia="uk-UA"/>
        </w:rPr>
        <w:t>Інтрони</w:t>
      </w:r>
      <w:proofErr w:type="spellEnd"/>
      <w:r w:rsidRPr="005C5381">
        <w:rPr>
          <w:rFonts w:ascii="Times New Roman" w:eastAsia="Times New Roman" w:hAnsi="Times New Roman" w:cs="Times New Roman"/>
          <w:color w:val="000000" w:themeColor="text1"/>
          <w:sz w:val="28"/>
          <w:szCs w:val="28"/>
          <w:lang w:eastAsia="uk-UA"/>
        </w:rPr>
        <w:t xml:space="preserve"> - послідовність </w:t>
      </w:r>
      <w:proofErr w:type="spellStart"/>
      <w:r w:rsidRPr="005C5381">
        <w:rPr>
          <w:rFonts w:ascii="Times New Roman" w:eastAsia="Times New Roman" w:hAnsi="Times New Roman" w:cs="Times New Roman"/>
          <w:color w:val="000000" w:themeColor="text1"/>
          <w:sz w:val="28"/>
          <w:szCs w:val="28"/>
          <w:lang w:eastAsia="uk-UA"/>
        </w:rPr>
        <w:t>нуклеотидів</w:t>
      </w:r>
      <w:proofErr w:type="spellEnd"/>
      <w:r w:rsidRPr="005C5381">
        <w:rPr>
          <w:rFonts w:ascii="Times New Roman" w:eastAsia="Times New Roman" w:hAnsi="Times New Roman" w:cs="Times New Roman"/>
          <w:color w:val="000000" w:themeColor="text1"/>
          <w:sz w:val="28"/>
          <w:szCs w:val="28"/>
          <w:lang w:eastAsia="uk-UA"/>
        </w:rPr>
        <w:t xml:space="preserve"> ДНК, що не </w:t>
      </w:r>
      <w:r w:rsidRPr="005C5381">
        <w:rPr>
          <w:rFonts w:ascii="Times New Roman" w:eastAsia="Times New Roman" w:hAnsi="Times New Roman" w:cs="Times New Roman"/>
          <w:color w:val="000000" w:themeColor="text1"/>
          <w:sz w:val="28"/>
          <w:szCs w:val="28"/>
          <w:lang w:eastAsia="uk-UA"/>
        </w:rPr>
        <w:lastRenderedPageBreak/>
        <w:t xml:space="preserve">кодують синтез білка (неінформативна ділянка). </w:t>
      </w:r>
      <w:proofErr w:type="spellStart"/>
      <w:r w:rsidRPr="005C5381">
        <w:rPr>
          <w:rFonts w:ascii="Times New Roman" w:eastAsia="Times New Roman" w:hAnsi="Times New Roman" w:cs="Times New Roman"/>
          <w:color w:val="000000" w:themeColor="text1"/>
          <w:sz w:val="28"/>
          <w:szCs w:val="28"/>
          <w:lang w:eastAsia="uk-UA"/>
        </w:rPr>
        <w:t>Спейсери</w:t>
      </w:r>
      <w:proofErr w:type="spellEnd"/>
      <w:r w:rsidRPr="005C5381">
        <w:rPr>
          <w:rFonts w:ascii="Times New Roman" w:eastAsia="Times New Roman" w:hAnsi="Times New Roman" w:cs="Times New Roman"/>
          <w:color w:val="000000" w:themeColor="text1"/>
          <w:sz w:val="28"/>
          <w:szCs w:val="28"/>
          <w:lang w:eastAsia="uk-UA"/>
        </w:rPr>
        <w:t xml:space="preserve"> - частина ДНК, що взагалі не несе генетичної інформації.</w:t>
      </w:r>
    </w:p>
    <w:p w:rsidR="00063AA6" w:rsidRPr="005C5381" w:rsidRDefault="00063AA6" w:rsidP="005C5381">
      <w:pPr>
        <w:shd w:val="clear" w:color="auto" w:fill="FFFFFF"/>
        <w:spacing w:after="0" w:line="240" w:lineRule="auto"/>
        <w:ind w:left="57" w:right="57" w:firstLine="709"/>
        <w:jc w:val="both"/>
        <w:rPr>
          <w:rFonts w:ascii="Times New Roman" w:eastAsia="Times New Roman" w:hAnsi="Times New Roman" w:cs="Times New Roman"/>
          <w:color w:val="000000" w:themeColor="text1"/>
          <w:sz w:val="28"/>
          <w:szCs w:val="28"/>
          <w:lang w:eastAsia="uk-UA"/>
        </w:rPr>
      </w:pPr>
      <w:r w:rsidRPr="005C5381">
        <w:rPr>
          <w:rFonts w:ascii="Times New Roman" w:eastAsia="Times New Roman" w:hAnsi="Times New Roman" w:cs="Times New Roman"/>
          <w:color w:val="000000" w:themeColor="text1"/>
          <w:sz w:val="28"/>
          <w:szCs w:val="28"/>
          <w:lang w:eastAsia="uk-UA"/>
        </w:rPr>
        <w:t xml:space="preserve">     </w:t>
      </w:r>
    </w:p>
    <w:p w:rsidR="00063AA6" w:rsidRPr="005C5381" w:rsidRDefault="00063AA6" w:rsidP="005C5381">
      <w:pPr>
        <w:shd w:val="clear" w:color="auto" w:fill="FFFFFF"/>
        <w:spacing w:after="0" w:line="240" w:lineRule="auto"/>
        <w:ind w:left="57" w:right="57" w:firstLine="709"/>
        <w:jc w:val="both"/>
        <w:rPr>
          <w:rFonts w:ascii="Times New Roman" w:eastAsia="Times New Roman" w:hAnsi="Times New Roman" w:cs="Times New Roman"/>
          <w:color w:val="000000" w:themeColor="text1"/>
          <w:sz w:val="28"/>
          <w:szCs w:val="28"/>
          <w:lang w:eastAsia="uk-UA"/>
        </w:rPr>
      </w:pPr>
      <w:r w:rsidRPr="005C5381">
        <w:rPr>
          <w:rFonts w:ascii="Times New Roman" w:eastAsia="Times New Roman" w:hAnsi="Times New Roman" w:cs="Times New Roman"/>
          <w:color w:val="000000" w:themeColor="text1"/>
          <w:sz w:val="28"/>
          <w:szCs w:val="28"/>
          <w:lang w:eastAsia="uk-UA"/>
        </w:rPr>
        <w:t xml:space="preserve">Синтезовані молекули </w:t>
      </w:r>
      <w:proofErr w:type="spellStart"/>
      <w:r w:rsidRPr="005C5381">
        <w:rPr>
          <w:rFonts w:ascii="Times New Roman" w:eastAsia="Times New Roman" w:hAnsi="Times New Roman" w:cs="Times New Roman"/>
          <w:color w:val="000000" w:themeColor="text1"/>
          <w:sz w:val="28"/>
          <w:szCs w:val="28"/>
          <w:lang w:eastAsia="uk-UA"/>
        </w:rPr>
        <w:t>і-РНК</w:t>
      </w:r>
      <w:proofErr w:type="spellEnd"/>
      <w:r w:rsidRPr="005C5381">
        <w:rPr>
          <w:rFonts w:ascii="Times New Roman" w:eastAsia="Times New Roman" w:hAnsi="Times New Roman" w:cs="Times New Roman"/>
          <w:color w:val="000000" w:themeColor="text1"/>
          <w:sz w:val="28"/>
          <w:szCs w:val="28"/>
          <w:lang w:eastAsia="uk-UA"/>
        </w:rPr>
        <w:t xml:space="preserve"> переходять із ядра в цитоплазму, а ДНК відновлює свою структуру.</w:t>
      </w:r>
    </w:p>
    <w:p w:rsidR="00063AA6" w:rsidRPr="005C5381" w:rsidRDefault="00063AA6" w:rsidP="005C5381">
      <w:pPr>
        <w:shd w:val="clear" w:color="auto" w:fill="FFFFFF"/>
        <w:spacing w:after="0" w:line="240" w:lineRule="auto"/>
        <w:ind w:left="57" w:right="57" w:firstLine="709"/>
        <w:jc w:val="both"/>
        <w:rPr>
          <w:rFonts w:ascii="Times New Roman" w:eastAsia="Times New Roman" w:hAnsi="Times New Roman" w:cs="Times New Roman"/>
          <w:color w:val="000000" w:themeColor="text1"/>
          <w:sz w:val="28"/>
          <w:szCs w:val="28"/>
          <w:lang w:eastAsia="uk-UA"/>
        </w:rPr>
      </w:pPr>
      <w:r w:rsidRPr="005C5381">
        <w:rPr>
          <w:rFonts w:ascii="Times New Roman" w:eastAsia="Times New Roman" w:hAnsi="Times New Roman" w:cs="Times New Roman"/>
          <w:color w:val="000000" w:themeColor="text1"/>
          <w:sz w:val="28"/>
          <w:szCs w:val="28"/>
          <w:lang w:eastAsia="uk-UA"/>
        </w:rPr>
        <w:t xml:space="preserve">ІІ етап. Активація амінокислот. Цей процес відбувається в цитоплазмі. Активовані молекули амінокислот з'єднуються з молекулами транспортних РНК, кожній з 20 амінокислот відповідає певна </w:t>
      </w:r>
      <w:proofErr w:type="spellStart"/>
      <w:r w:rsidRPr="005C5381">
        <w:rPr>
          <w:rFonts w:ascii="Times New Roman" w:eastAsia="Times New Roman" w:hAnsi="Times New Roman" w:cs="Times New Roman"/>
          <w:color w:val="000000" w:themeColor="text1"/>
          <w:sz w:val="28"/>
          <w:szCs w:val="28"/>
          <w:lang w:eastAsia="uk-UA"/>
        </w:rPr>
        <w:t>т-РНК</w:t>
      </w:r>
      <w:proofErr w:type="spellEnd"/>
      <w:r w:rsidRPr="005C5381">
        <w:rPr>
          <w:rFonts w:ascii="Times New Roman" w:eastAsia="Times New Roman" w:hAnsi="Times New Roman" w:cs="Times New Roman"/>
          <w:color w:val="000000" w:themeColor="text1"/>
          <w:sz w:val="28"/>
          <w:szCs w:val="28"/>
          <w:lang w:eastAsia="uk-UA"/>
        </w:rPr>
        <w:t xml:space="preserve">. У молекулі </w:t>
      </w:r>
      <w:proofErr w:type="spellStart"/>
      <w:r w:rsidRPr="005C5381">
        <w:rPr>
          <w:rFonts w:ascii="Times New Roman" w:eastAsia="Times New Roman" w:hAnsi="Times New Roman" w:cs="Times New Roman"/>
          <w:color w:val="000000" w:themeColor="text1"/>
          <w:sz w:val="28"/>
          <w:szCs w:val="28"/>
          <w:lang w:eastAsia="uk-UA"/>
        </w:rPr>
        <w:t>т-РНК</w:t>
      </w:r>
      <w:proofErr w:type="spellEnd"/>
      <w:r w:rsidRPr="005C5381">
        <w:rPr>
          <w:rFonts w:ascii="Times New Roman" w:eastAsia="Times New Roman" w:hAnsi="Times New Roman" w:cs="Times New Roman"/>
          <w:color w:val="000000" w:themeColor="text1"/>
          <w:sz w:val="28"/>
          <w:szCs w:val="28"/>
          <w:lang w:eastAsia="uk-UA"/>
        </w:rPr>
        <w:t xml:space="preserve"> є дві важливі ділянки: до однієї з них прикріплюється відповідна амінокислота, а інша містить триплет </w:t>
      </w:r>
      <w:proofErr w:type="spellStart"/>
      <w:r w:rsidRPr="005C5381">
        <w:rPr>
          <w:rFonts w:ascii="Times New Roman" w:eastAsia="Times New Roman" w:hAnsi="Times New Roman" w:cs="Times New Roman"/>
          <w:color w:val="000000" w:themeColor="text1"/>
          <w:sz w:val="28"/>
          <w:szCs w:val="28"/>
          <w:lang w:eastAsia="uk-UA"/>
        </w:rPr>
        <w:t>нуклеотидів</w:t>
      </w:r>
      <w:proofErr w:type="spellEnd"/>
      <w:r w:rsidRPr="005C5381">
        <w:rPr>
          <w:rFonts w:ascii="Times New Roman" w:eastAsia="Times New Roman" w:hAnsi="Times New Roman" w:cs="Times New Roman"/>
          <w:color w:val="000000" w:themeColor="text1"/>
          <w:sz w:val="28"/>
          <w:szCs w:val="28"/>
          <w:lang w:eastAsia="uk-UA"/>
        </w:rPr>
        <w:t xml:space="preserve">, який відповідає коду даної амінокислоти в молекулі </w:t>
      </w:r>
      <w:proofErr w:type="spellStart"/>
      <w:r w:rsidRPr="005C5381">
        <w:rPr>
          <w:rFonts w:ascii="Times New Roman" w:eastAsia="Times New Roman" w:hAnsi="Times New Roman" w:cs="Times New Roman"/>
          <w:color w:val="000000" w:themeColor="text1"/>
          <w:sz w:val="28"/>
          <w:szCs w:val="28"/>
          <w:lang w:eastAsia="uk-UA"/>
        </w:rPr>
        <w:t>і-РНК</w:t>
      </w:r>
      <w:proofErr w:type="spellEnd"/>
      <w:r w:rsidRPr="005C5381">
        <w:rPr>
          <w:rFonts w:ascii="Times New Roman" w:eastAsia="Times New Roman" w:hAnsi="Times New Roman" w:cs="Times New Roman"/>
          <w:color w:val="000000" w:themeColor="text1"/>
          <w:sz w:val="28"/>
          <w:szCs w:val="28"/>
          <w:lang w:eastAsia="uk-UA"/>
        </w:rPr>
        <w:t xml:space="preserve">. Активовані амінокислоти, сполучені з </w:t>
      </w:r>
      <w:proofErr w:type="spellStart"/>
      <w:r w:rsidRPr="005C5381">
        <w:rPr>
          <w:rFonts w:ascii="Times New Roman" w:eastAsia="Times New Roman" w:hAnsi="Times New Roman" w:cs="Times New Roman"/>
          <w:color w:val="000000" w:themeColor="text1"/>
          <w:sz w:val="28"/>
          <w:szCs w:val="28"/>
          <w:lang w:eastAsia="uk-UA"/>
        </w:rPr>
        <w:t>т-РНК</w:t>
      </w:r>
      <w:proofErr w:type="spellEnd"/>
      <w:r w:rsidRPr="005C5381">
        <w:rPr>
          <w:rFonts w:ascii="Times New Roman" w:eastAsia="Times New Roman" w:hAnsi="Times New Roman" w:cs="Times New Roman"/>
          <w:color w:val="000000" w:themeColor="text1"/>
          <w:sz w:val="28"/>
          <w:szCs w:val="28"/>
          <w:lang w:eastAsia="uk-UA"/>
        </w:rPr>
        <w:t xml:space="preserve"> надходять до рибосом.</w:t>
      </w:r>
    </w:p>
    <w:p w:rsidR="00063AA6" w:rsidRPr="005C5381" w:rsidRDefault="00063AA6" w:rsidP="005C5381">
      <w:pPr>
        <w:shd w:val="clear" w:color="auto" w:fill="FFFFFF"/>
        <w:spacing w:after="0" w:line="240" w:lineRule="auto"/>
        <w:ind w:left="57" w:right="57" w:firstLine="709"/>
        <w:jc w:val="both"/>
        <w:rPr>
          <w:rFonts w:ascii="Times New Roman" w:eastAsia="Times New Roman" w:hAnsi="Times New Roman" w:cs="Times New Roman"/>
          <w:color w:val="000000" w:themeColor="text1"/>
          <w:sz w:val="28"/>
          <w:szCs w:val="28"/>
          <w:lang w:eastAsia="uk-UA"/>
        </w:rPr>
      </w:pPr>
      <w:r w:rsidRPr="005C5381">
        <w:rPr>
          <w:rFonts w:ascii="Times New Roman" w:eastAsia="Times New Roman" w:hAnsi="Times New Roman" w:cs="Times New Roman"/>
          <w:color w:val="000000" w:themeColor="text1"/>
          <w:sz w:val="28"/>
          <w:szCs w:val="28"/>
          <w:lang w:eastAsia="uk-UA"/>
        </w:rPr>
        <w:t xml:space="preserve">ІІІ етап. Трансляція - синтез поліпептидних ланцюгів. Відбувається так: молекула </w:t>
      </w:r>
      <w:proofErr w:type="spellStart"/>
      <w:r w:rsidRPr="005C5381">
        <w:rPr>
          <w:rFonts w:ascii="Times New Roman" w:eastAsia="Times New Roman" w:hAnsi="Times New Roman" w:cs="Times New Roman"/>
          <w:color w:val="000000" w:themeColor="text1"/>
          <w:sz w:val="28"/>
          <w:szCs w:val="28"/>
          <w:lang w:eastAsia="uk-UA"/>
        </w:rPr>
        <w:t>і-РНК</w:t>
      </w:r>
      <w:proofErr w:type="spellEnd"/>
      <w:r w:rsidRPr="005C5381">
        <w:rPr>
          <w:rFonts w:ascii="Times New Roman" w:eastAsia="Times New Roman" w:hAnsi="Times New Roman" w:cs="Times New Roman"/>
          <w:color w:val="000000" w:themeColor="text1"/>
          <w:sz w:val="28"/>
          <w:szCs w:val="28"/>
          <w:lang w:eastAsia="uk-UA"/>
        </w:rPr>
        <w:t xml:space="preserve"> рухається між двома </w:t>
      </w:r>
      <w:proofErr w:type="spellStart"/>
      <w:r w:rsidRPr="005C5381">
        <w:rPr>
          <w:rFonts w:ascii="Times New Roman" w:eastAsia="Times New Roman" w:hAnsi="Times New Roman" w:cs="Times New Roman"/>
          <w:color w:val="000000" w:themeColor="text1"/>
          <w:sz w:val="28"/>
          <w:szCs w:val="28"/>
          <w:lang w:eastAsia="uk-UA"/>
        </w:rPr>
        <w:t>субодиницями</w:t>
      </w:r>
      <w:proofErr w:type="spellEnd"/>
      <w:r w:rsidRPr="005C5381">
        <w:rPr>
          <w:rFonts w:ascii="Times New Roman" w:eastAsia="Times New Roman" w:hAnsi="Times New Roman" w:cs="Times New Roman"/>
          <w:color w:val="000000" w:themeColor="text1"/>
          <w:sz w:val="28"/>
          <w:szCs w:val="28"/>
          <w:lang w:eastAsia="uk-UA"/>
        </w:rPr>
        <w:t xml:space="preserve"> рибосом і до неї послідовно приєднуються молекули </w:t>
      </w:r>
      <w:proofErr w:type="spellStart"/>
      <w:r w:rsidRPr="005C5381">
        <w:rPr>
          <w:rFonts w:ascii="Times New Roman" w:eastAsia="Times New Roman" w:hAnsi="Times New Roman" w:cs="Times New Roman"/>
          <w:color w:val="000000" w:themeColor="text1"/>
          <w:sz w:val="28"/>
          <w:szCs w:val="28"/>
          <w:lang w:eastAsia="uk-UA"/>
        </w:rPr>
        <w:t>т-РНК</w:t>
      </w:r>
      <w:proofErr w:type="spellEnd"/>
      <w:r w:rsidRPr="005C5381">
        <w:rPr>
          <w:rFonts w:ascii="Times New Roman" w:eastAsia="Times New Roman" w:hAnsi="Times New Roman" w:cs="Times New Roman"/>
          <w:color w:val="000000" w:themeColor="text1"/>
          <w:sz w:val="28"/>
          <w:szCs w:val="28"/>
          <w:lang w:eastAsia="uk-UA"/>
        </w:rPr>
        <w:t xml:space="preserve"> з амінокислотами. При цьому за принципом </w:t>
      </w:r>
      <w:proofErr w:type="spellStart"/>
      <w:r w:rsidRPr="005C5381">
        <w:rPr>
          <w:rFonts w:ascii="Times New Roman" w:eastAsia="Times New Roman" w:hAnsi="Times New Roman" w:cs="Times New Roman"/>
          <w:color w:val="000000" w:themeColor="text1"/>
          <w:sz w:val="28"/>
          <w:szCs w:val="28"/>
          <w:lang w:eastAsia="uk-UA"/>
        </w:rPr>
        <w:t>комплементарності</w:t>
      </w:r>
      <w:proofErr w:type="spellEnd"/>
      <w:r w:rsidRPr="005C5381">
        <w:rPr>
          <w:rFonts w:ascii="Times New Roman" w:eastAsia="Times New Roman" w:hAnsi="Times New Roman" w:cs="Times New Roman"/>
          <w:color w:val="000000" w:themeColor="text1"/>
          <w:sz w:val="28"/>
          <w:szCs w:val="28"/>
          <w:lang w:eastAsia="uk-UA"/>
        </w:rPr>
        <w:t xml:space="preserve"> кодони </w:t>
      </w:r>
      <w:proofErr w:type="spellStart"/>
      <w:r w:rsidRPr="005C5381">
        <w:rPr>
          <w:rFonts w:ascii="Times New Roman" w:eastAsia="Times New Roman" w:hAnsi="Times New Roman" w:cs="Times New Roman"/>
          <w:color w:val="000000" w:themeColor="text1"/>
          <w:sz w:val="28"/>
          <w:szCs w:val="28"/>
          <w:lang w:eastAsia="uk-UA"/>
        </w:rPr>
        <w:t>і-РНК</w:t>
      </w:r>
      <w:proofErr w:type="spellEnd"/>
      <w:r w:rsidRPr="005C5381">
        <w:rPr>
          <w:rFonts w:ascii="Times New Roman" w:eastAsia="Times New Roman" w:hAnsi="Times New Roman" w:cs="Times New Roman"/>
          <w:color w:val="000000" w:themeColor="text1"/>
          <w:sz w:val="28"/>
          <w:szCs w:val="28"/>
          <w:lang w:eastAsia="uk-UA"/>
        </w:rPr>
        <w:t xml:space="preserve"> вступають у зв'язок з антикодонами </w:t>
      </w:r>
      <w:proofErr w:type="spellStart"/>
      <w:r w:rsidRPr="005C5381">
        <w:rPr>
          <w:rFonts w:ascii="Times New Roman" w:eastAsia="Times New Roman" w:hAnsi="Times New Roman" w:cs="Times New Roman"/>
          <w:color w:val="000000" w:themeColor="text1"/>
          <w:sz w:val="28"/>
          <w:szCs w:val="28"/>
          <w:lang w:eastAsia="uk-UA"/>
        </w:rPr>
        <w:t>т-РНК</w:t>
      </w:r>
      <w:proofErr w:type="spellEnd"/>
      <w:r w:rsidRPr="005C5381">
        <w:rPr>
          <w:rFonts w:ascii="Times New Roman" w:eastAsia="Times New Roman" w:hAnsi="Times New Roman" w:cs="Times New Roman"/>
          <w:color w:val="000000" w:themeColor="text1"/>
          <w:sz w:val="28"/>
          <w:szCs w:val="28"/>
          <w:lang w:eastAsia="uk-UA"/>
        </w:rPr>
        <w:t xml:space="preserve">. Послідовність розташування амінокислот при цьому визначається порядком чергування триплетів у молекулі </w:t>
      </w:r>
      <w:proofErr w:type="spellStart"/>
      <w:r w:rsidRPr="005C5381">
        <w:rPr>
          <w:rFonts w:ascii="Times New Roman" w:eastAsia="Times New Roman" w:hAnsi="Times New Roman" w:cs="Times New Roman"/>
          <w:color w:val="000000" w:themeColor="text1"/>
          <w:sz w:val="28"/>
          <w:szCs w:val="28"/>
          <w:lang w:eastAsia="uk-UA"/>
        </w:rPr>
        <w:t>і-РНК</w:t>
      </w:r>
      <w:proofErr w:type="spellEnd"/>
      <w:r w:rsidRPr="005C5381">
        <w:rPr>
          <w:rFonts w:ascii="Times New Roman" w:eastAsia="Times New Roman" w:hAnsi="Times New Roman" w:cs="Times New Roman"/>
          <w:color w:val="000000" w:themeColor="text1"/>
          <w:sz w:val="28"/>
          <w:szCs w:val="28"/>
          <w:lang w:eastAsia="uk-UA"/>
        </w:rPr>
        <w:t>. Амінокислоти утворюють пептидні зв'язки за рахунок енергії АТФ і в результаті з рибосоми сходить поліпептидний ланцюг.</w:t>
      </w:r>
    </w:p>
    <w:p w:rsidR="00063AA6" w:rsidRPr="005C5381" w:rsidRDefault="00063AA6" w:rsidP="005C5381">
      <w:pPr>
        <w:shd w:val="clear" w:color="auto" w:fill="FFFFFF"/>
        <w:spacing w:after="0" w:line="240" w:lineRule="auto"/>
        <w:ind w:left="57" w:right="57" w:firstLine="709"/>
        <w:jc w:val="both"/>
        <w:rPr>
          <w:rFonts w:ascii="Times New Roman" w:eastAsia="Times New Roman" w:hAnsi="Times New Roman" w:cs="Times New Roman"/>
          <w:color w:val="000000" w:themeColor="text1"/>
          <w:sz w:val="28"/>
          <w:szCs w:val="28"/>
          <w:lang w:eastAsia="uk-UA"/>
        </w:rPr>
      </w:pPr>
      <w:r w:rsidRPr="005C5381">
        <w:rPr>
          <w:rFonts w:ascii="Times New Roman" w:eastAsia="Times New Roman" w:hAnsi="Times New Roman" w:cs="Times New Roman"/>
          <w:color w:val="000000" w:themeColor="text1"/>
          <w:sz w:val="28"/>
          <w:szCs w:val="28"/>
          <w:lang w:eastAsia="uk-UA"/>
        </w:rPr>
        <w:t xml:space="preserve">ІV етап. </w:t>
      </w:r>
      <w:proofErr w:type="spellStart"/>
      <w:r w:rsidRPr="005C5381">
        <w:rPr>
          <w:rFonts w:ascii="Times New Roman" w:eastAsia="Times New Roman" w:hAnsi="Times New Roman" w:cs="Times New Roman"/>
          <w:color w:val="000000" w:themeColor="text1"/>
          <w:sz w:val="28"/>
          <w:szCs w:val="28"/>
          <w:lang w:eastAsia="uk-UA"/>
        </w:rPr>
        <w:t>Термінація</w:t>
      </w:r>
      <w:proofErr w:type="spellEnd"/>
      <w:r w:rsidRPr="005C5381">
        <w:rPr>
          <w:rFonts w:ascii="Times New Roman" w:eastAsia="Times New Roman" w:hAnsi="Times New Roman" w:cs="Times New Roman"/>
          <w:color w:val="000000" w:themeColor="text1"/>
          <w:sz w:val="28"/>
          <w:szCs w:val="28"/>
          <w:lang w:eastAsia="uk-UA"/>
        </w:rPr>
        <w:t xml:space="preserve"> - утворення вторинної і третинної структур білкової молекули. Цей етап здійснюється в цитоплазмі шляхом скручування, згортання поліпептидного ланцюга.</w:t>
      </w:r>
    </w:p>
    <w:p w:rsidR="00063AA6" w:rsidRPr="005C5381" w:rsidRDefault="00063AA6" w:rsidP="005C5381">
      <w:pPr>
        <w:shd w:val="clear" w:color="auto" w:fill="FFFFFF"/>
        <w:spacing w:after="0" w:line="240" w:lineRule="auto"/>
        <w:ind w:left="57" w:right="57" w:firstLine="709"/>
        <w:jc w:val="both"/>
        <w:rPr>
          <w:rFonts w:ascii="Times New Roman" w:eastAsia="Times New Roman" w:hAnsi="Times New Roman" w:cs="Times New Roman"/>
          <w:color w:val="000000" w:themeColor="text1"/>
          <w:sz w:val="28"/>
          <w:szCs w:val="28"/>
          <w:lang w:eastAsia="uk-UA"/>
        </w:rPr>
      </w:pPr>
      <w:r w:rsidRPr="005C5381">
        <w:rPr>
          <w:rFonts w:ascii="Times New Roman" w:eastAsia="Times New Roman" w:hAnsi="Times New Roman" w:cs="Times New Roman"/>
          <w:color w:val="000000" w:themeColor="text1"/>
          <w:sz w:val="28"/>
          <w:szCs w:val="28"/>
          <w:lang w:eastAsia="uk-UA"/>
        </w:rPr>
        <w:t>Для синтезу білка необхідно:</w:t>
      </w:r>
    </w:p>
    <w:p w:rsidR="00063AA6" w:rsidRPr="005C5381" w:rsidRDefault="00063AA6" w:rsidP="005C5381">
      <w:pPr>
        <w:shd w:val="clear" w:color="auto" w:fill="FFFFFF"/>
        <w:spacing w:after="0" w:line="240" w:lineRule="auto"/>
        <w:ind w:left="57" w:right="57" w:firstLine="709"/>
        <w:jc w:val="both"/>
        <w:rPr>
          <w:rFonts w:ascii="Times New Roman" w:eastAsia="Times New Roman" w:hAnsi="Times New Roman" w:cs="Times New Roman"/>
          <w:color w:val="000000" w:themeColor="text1"/>
          <w:sz w:val="28"/>
          <w:szCs w:val="28"/>
          <w:lang w:eastAsia="uk-UA"/>
        </w:rPr>
      </w:pPr>
      <w:r w:rsidRPr="005C5381">
        <w:rPr>
          <w:rFonts w:ascii="Times New Roman" w:eastAsia="Times New Roman" w:hAnsi="Times New Roman" w:cs="Times New Roman"/>
          <w:color w:val="000000" w:themeColor="text1"/>
          <w:sz w:val="28"/>
          <w:szCs w:val="28"/>
          <w:lang w:eastAsia="uk-UA"/>
        </w:rPr>
        <w:t>•</w:t>
      </w:r>
      <w:r w:rsidRPr="005C5381">
        <w:rPr>
          <w:rFonts w:ascii="Times New Roman" w:eastAsia="Times New Roman" w:hAnsi="Times New Roman" w:cs="Times New Roman"/>
          <w:color w:val="000000" w:themeColor="text1"/>
          <w:sz w:val="28"/>
          <w:szCs w:val="28"/>
          <w:lang w:eastAsia="uk-UA"/>
        </w:rPr>
        <w:tab/>
        <w:t>енергія (у вигляді АТФ у мітохондріях).</w:t>
      </w:r>
    </w:p>
    <w:p w:rsidR="00063AA6" w:rsidRPr="005C5381" w:rsidRDefault="00063AA6" w:rsidP="005C5381">
      <w:pPr>
        <w:shd w:val="clear" w:color="auto" w:fill="FFFFFF"/>
        <w:spacing w:after="0" w:line="240" w:lineRule="auto"/>
        <w:ind w:left="57" w:right="57" w:firstLine="709"/>
        <w:jc w:val="both"/>
        <w:rPr>
          <w:rFonts w:ascii="Times New Roman" w:eastAsia="Times New Roman" w:hAnsi="Times New Roman" w:cs="Times New Roman"/>
          <w:color w:val="000000" w:themeColor="text1"/>
          <w:sz w:val="28"/>
          <w:szCs w:val="28"/>
          <w:lang w:eastAsia="uk-UA"/>
        </w:rPr>
      </w:pPr>
      <w:r w:rsidRPr="005C5381">
        <w:rPr>
          <w:rFonts w:ascii="Times New Roman" w:eastAsia="Times New Roman" w:hAnsi="Times New Roman" w:cs="Times New Roman"/>
          <w:color w:val="000000" w:themeColor="text1"/>
          <w:sz w:val="28"/>
          <w:szCs w:val="28"/>
          <w:lang w:eastAsia="uk-UA"/>
        </w:rPr>
        <w:t>•</w:t>
      </w:r>
      <w:r w:rsidRPr="005C5381">
        <w:rPr>
          <w:rFonts w:ascii="Times New Roman" w:eastAsia="Times New Roman" w:hAnsi="Times New Roman" w:cs="Times New Roman"/>
          <w:color w:val="000000" w:themeColor="text1"/>
          <w:sz w:val="28"/>
          <w:szCs w:val="28"/>
          <w:lang w:eastAsia="uk-UA"/>
        </w:rPr>
        <w:tab/>
        <w:t>відповідні ферменти.</w:t>
      </w:r>
    </w:p>
    <w:p w:rsidR="00063AA6" w:rsidRPr="005C5381" w:rsidRDefault="00063AA6" w:rsidP="005C5381">
      <w:pPr>
        <w:shd w:val="clear" w:color="auto" w:fill="FFFFFF"/>
        <w:spacing w:after="0" w:line="240" w:lineRule="auto"/>
        <w:ind w:left="57" w:right="57" w:firstLine="709"/>
        <w:jc w:val="both"/>
        <w:rPr>
          <w:rFonts w:ascii="Times New Roman" w:eastAsia="Times New Roman" w:hAnsi="Times New Roman" w:cs="Times New Roman"/>
          <w:color w:val="000000" w:themeColor="text1"/>
          <w:sz w:val="28"/>
          <w:szCs w:val="28"/>
          <w:lang w:eastAsia="uk-UA"/>
        </w:rPr>
      </w:pPr>
      <w:r w:rsidRPr="005C5381">
        <w:rPr>
          <w:rFonts w:ascii="Times New Roman" w:eastAsia="Times New Roman" w:hAnsi="Times New Roman" w:cs="Times New Roman"/>
          <w:color w:val="000000" w:themeColor="text1"/>
          <w:sz w:val="28"/>
          <w:szCs w:val="28"/>
          <w:lang w:eastAsia="uk-UA"/>
        </w:rPr>
        <w:t>•</w:t>
      </w:r>
      <w:r w:rsidRPr="005C5381">
        <w:rPr>
          <w:rFonts w:ascii="Times New Roman" w:eastAsia="Times New Roman" w:hAnsi="Times New Roman" w:cs="Times New Roman"/>
          <w:color w:val="000000" w:themeColor="text1"/>
          <w:sz w:val="28"/>
          <w:szCs w:val="28"/>
          <w:lang w:eastAsia="uk-UA"/>
        </w:rPr>
        <w:tab/>
        <w:t xml:space="preserve">інформація про структуру білка (у ДНК, а потім в </w:t>
      </w:r>
      <w:proofErr w:type="spellStart"/>
      <w:r w:rsidRPr="005C5381">
        <w:rPr>
          <w:rFonts w:ascii="Times New Roman" w:eastAsia="Times New Roman" w:hAnsi="Times New Roman" w:cs="Times New Roman"/>
          <w:color w:val="000000" w:themeColor="text1"/>
          <w:sz w:val="28"/>
          <w:szCs w:val="28"/>
          <w:lang w:eastAsia="uk-UA"/>
        </w:rPr>
        <w:t>і-РНК</w:t>
      </w:r>
      <w:proofErr w:type="spellEnd"/>
      <w:r w:rsidRPr="005C5381">
        <w:rPr>
          <w:rFonts w:ascii="Times New Roman" w:eastAsia="Times New Roman" w:hAnsi="Times New Roman" w:cs="Times New Roman"/>
          <w:color w:val="000000" w:themeColor="text1"/>
          <w:sz w:val="28"/>
          <w:szCs w:val="28"/>
          <w:lang w:eastAsia="uk-UA"/>
        </w:rPr>
        <w:t>).</w:t>
      </w:r>
    </w:p>
    <w:p w:rsidR="00063AA6" w:rsidRPr="005C5381" w:rsidRDefault="00063AA6" w:rsidP="005C5381">
      <w:pPr>
        <w:shd w:val="clear" w:color="auto" w:fill="FFFFFF"/>
        <w:spacing w:after="0" w:line="240" w:lineRule="auto"/>
        <w:ind w:left="57" w:right="57" w:firstLine="709"/>
        <w:jc w:val="both"/>
        <w:rPr>
          <w:rFonts w:ascii="Times New Roman" w:eastAsia="Times New Roman" w:hAnsi="Times New Roman" w:cs="Times New Roman"/>
          <w:color w:val="000000" w:themeColor="text1"/>
          <w:sz w:val="28"/>
          <w:szCs w:val="28"/>
          <w:lang w:eastAsia="uk-UA"/>
        </w:rPr>
      </w:pPr>
      <w:r w:rsidRPr="005C5381">
        <w:rPr>
          <w:rFonts w:ascii="Times New Roman" w:eastAsia="Times New Roman" w:hAnsi="Times New Roman" w:cs="Times New Roman"/>
          <w:color w:val="000000" w:themeColor="text1"/>
          <w:sz w:val="28"/>
          <w:szCs w:val="28"/>
          <w:lang w:eastAsia="uk-UA"/>
        </w:rPr>
        <w:t>•</w:t>
      </w:r>
      <w:r w:rsidRPr="005C5381">
        <w:rPr>
          <w:rFonts w:ascii="Times New Roman" w:eastAsia="Times New Roman" w:hAnsi="Times New Roman" w:cs="Times New Roman"/>
          <w:color w:val="000000" w:themeColor="text1"/>
          <w:sz w:val="28"/>
          <w:szCs w:val="28"/>
          <w:lang w:eastAsia="uk-UA"/>
        </w:rPr>
        <w:tab/>
        <w:t xml:space="preserve">амінокислоти і відповідні їм </w:t>
      </w:r>
      <w:proofErr w:type="spellStart"/>
      <w:r w:rsidRPr="005C5381">
        <w:rPr>
          <w:rFonts w:ascii="Times New Roman" w:eastAsia="Times New Roman" w:hAnsi="Times New Roman" w:cs="Times New Roman"/>
          <w:color w:val="000000" w:themeColor="text1"/>
          <w:sz w:val="28"/>
          <w:szCs w:val="28"/>
          <w:lang w:eastAsia="uk-UA"/>
        </w:rPr>
        <w:t>т-РНК</w:t>
      </w:r>
      <w:proofErr w:type="spellEnd"/>
      <w:r w:rsidRPr="005C5381">
        <w:rPr>
          <w:rFonts w:ascii="Times New Roman" w:eastAsia="Times New Roman" w:hAnsi="Times New Roman" w:cs="Times New Roman"/>
          <w:color w:val="000000" w:themeColor="text1"/>
          <w:sz w:val="28"/>
          <w:szCs w:val="28"/>
          <w:lang w:eastAsia="uk-UA"/>
        </w:rPr>
        <w:t>.</w:t>
      </w:r>
    </w:p>
    <w:p w:rsidR="00063AA6" w:rsidRPr="005C5381" w:rsidRDefault="00063AA6" w:rsidP="005C5381">
      <w:pPr>
        <w:shd w:val="clear" w:color="auto" w:fill="FFFFFF"/>
        <w:spacing w:after="0" w:line="240" w:lineRule="auto"/>
        <w:ind w:left="57" w:right="57" w:firstLine="709"/>
        <w:jc w:val="both"/>
        <w:rPr>
          <w:rFonts w:ascii="Times New Roman" w:eastAsia="Times New Roman" w:hAnsi="Times New Roman" w:cs="Times New Roman"/>
          <w:color w:val="000000" w:themeColor="text1"/>
          <w:sz w:val="28"/>
          <w:szCs w:val="28"/>
          <w:lang w:eastAsia="uk-UA"/>
        </w:rPr>
      </w:pPr>
      <w:r w:rsidRPr="005C5381">
        <w:rPr>
          <w:rFonts w:ascii="Times New Roman" w:eastAsia="Times New Roman" w:hAnsi="Times New Roman" w:cs="Times New Roman"/>
          <w:color w:val="000000" w:themeColor="text1"/>
          <w:sz w:val="28"/>
          <w:szCs w:val="28"/>
          <w:lang w:eastAsia="uk-UA"/>
        </w:rPr>
        <w:t>•</w:t>
      </w:r>
      <w:r w:rsidRPr="005C5381">
        <w:rPr>
          <w:rFonts w:ascii="Times New Roman" w:eastAsia="Times New Roman" w:hAnsi="Times New Roman" w:cs="Times New Roman"/>
          <w:color w:val="000000" w:themeColor="text1"/>
          <w:sz w:val="28"/>
          <w:szCs w:val="28"/>
          <w:lang w:eastAsia="uk-UA"/>
        </w:rPr>
        <w:tab/>
        <w:t>рибосоми.</w:t>
      </w:r>
    </w:p>
    <w:p w:rsidR="00063AA6" w:rsidRPr="005C5381" w:rsidRDefault="00063AA6" w:rsidP="005C5381">
      <w:pPr>
        <w:shd w:val="clear" w:color="auto" w:fill="FFFFFF"/>
        <w:spacing w:after="0" w:line="240" w:lineRule="auto"/>
        <w:ind w:left="57" w:right="57" w:firstLine="709"/>
        <w:jc w:val="both"/>
        <w:rPr>
          <w:ins w:id="1" w:author="Unknown"/>
          <w:rFonts w:ascii="Times New Roman" w:eastAsia="Times New Roman" w:hAnsi="Times New Roman" w:cs="Times New Roman"/>
          <w:color w:val="000000" w:themeColor="text1"/>
          <w:sz w:val="28"/>
          <w:szCs w:val="28"/>
          <w:lang w:eastAsia="uk-UA"/>
        </w:rPr>
      </w:pPr>
      <w:r w:rsidRPr="005C5381">
        <w:rPr>
          <w:rFonts w:ascii="Times New Roman" w:eastAsia="Times New Roman" w:hAnsi="Times New Roman" w:cs="Times New Roman"/>
          <w:color w:val="000000" w:themeColor="text1"/>
          <w:sz w:val="28"/>
          <w:szCs w:val="28"/>
          <w:lang w:eastAsia="uk-UA"/>
        </w:rPr>
        <w:t>Молекули білка синтезуються у клітині впродовж 1-2 с. Синтез білків у клітині відбувається в інтерфазі - період між її поділом.</w:t>
      </w:r>
    </w:p>
    <w:p w:rsidR="00063AA6" w:rsidRPr="005C5381" w:rsidRDefault="00063AA6" w:rsidP="005C5381">
      <w:pPr>
        <w:pStyle w:val="a3"/>
        <w:spacing w:after="0" w:line="240" w:lineRule="auto"/>
        <w:ind w:left="57" w:right="57" w:firstLine="709"/>
        <w:jc w:val="both"/>
        <w:rPr>
          <w:rFonts w:ascii="Times New Roman" w:hAnsi="Times New Roman" w:cs="Times New Roman"/>
          <w:color w:val="000000" w:themeColor="text1"/>
          <w:sz w:val="28"/>
          <w:szCs w:val="28"/>
        </w:rPr>
      </w:pPr>
    </w:p>
    <w:p w:rsidR="00742317" w:rsidRPr="005C5381" w:rsidRDefault="00742317" w:rsidP="005C5381">
      <w:pPr>
        <w:pStyle w:val="a3"/>
        <w:numPr>
          <w:ilvl w:val="0"/>
          <w:numId w:val="2"/>
        </w:numPr>
        <w:spacing w:after="0" w:line="240" w:lineRule="auto"/>
        <w:ind w:left="57" w:right="57" w:firstLine="709"/>
        <w:jc w:val="center"/>
        <w:rPr>
          <w:rFonts w:ascii="Times New Roman" w:hAnsi="Times New Roman" w:cs="Times New Roman"/>
          <w:b/>
          <w:color w:val="000000" w:themeColor="text1"/>
          <w:sz w:val="28"/>
          <w:szCs w:val="28"/>
          <w:u w:val="single"/>
        </w:rPr>
      </w:pPr>
      <w:r w:rsidRPr="005C5381">
        <w:rPr>
          <w:rFonts w:ascii="Times New Roman" w:hAnsi="Times New Roman" w:cs="Times New Roman"/>
          <w:b/>
          <w:color w:val="000000" w:themeColor="text1"/>
          <w:sz w:val="28"/>
          <w:szCs w:val="28"/>
          <w:u w:val="single"/>
        </w:rPr>
        <w:t>Генетичний код.</w:t>
      </w:r>
    </w:p>
    <w:p w:rsidR="00742317" w:rsidRPr="005C5381" w:rsidRDefault="00742317" w:rsidP="005C5381">
      <w:pPr>
        <w:spacing w:after="0" w:line="240" w:lineRule="auto"/>
        <w:ind w:left="57" w:right="57" w:firstLine="709"/>
        <w:jc w:val="both"/>
        <w:rPr>
          <w:rFonts w:ascii="Times New Roman" w:hAnsi="Times New Roman" w:cs="Times New Roman"/>
          <w:color w:val="000000" w:themeColor="text1"/>
          <w:sz w:val="28"/>
          <w:szCs w:val="28"/>
        </w:rPr>
      </w:pPr>
    </w:p>
    <w:p w:rsidR="00742317" w:rsidRPr="005C5381" w:rsidRDefault="00742317" w:rsidP="005C5381">
      <w:pPr>
        <w:shd w:val="clear" w:color="auto" w:fill="FFFFFF"/>
        <w:spacing w:before="120" w:after="0" w:line="240" w:lineRule="auto"/>
        <w:ind w:left="57" w:right="57" w:firstLine="709"/>
        <w:jc w:val="both"/>
        <w:rPr>
          <w:rFonts w:ascii="Times New Roman" w:eastAsia="Times New Roman" w:hAnsi="Times New Roman" w:cs="Times New Roman"/>
          <w:color w:val="000000" w:themeColor="text1"/>
          <w:sz w:val="28"/>
          <w:szCs w:val="28"/>
          <w:lang w:eastAsia="uk-UA"/>
        </w:rPr>
      </w:pPr>
      <w:proofErr w:type="spellStart"/>
      <w:r w:rsidRPr="005C5381">
        <w:rPr>
          <w:rFonts w:ascii="Times New Roman" w:eastAsia="Times New Roman" w:hAnsi="Times New Roman" w:cs="Times New Roman"/>
          <w:b/>
          <w:bCs/>
          <w:color w:val="000000" w:themeColor="text1"/>
          <w:sz w:val="28"/>
          <w:szCs w:val="28"/>
          <w:lang w:eastAsia="uk-UA"/>
        </w:rPr>
        <w:t>Генети́чний</w:t>
      </w:r>
      <w:proofErr w:type="spellEnd"/>
      <w:r w:rsidRPr="005C5381">
        <w:rPr>
          <w:rFonts w:ascii="Times New Roman" w:eastAsia="Times New Roman" w:hAnsi="Times New Roman" w:cs="Times New Roman"/>
          <w:b/>
          <w:bCs/>
          <w:color w:val="000000" w:themeColor="text1"/>
          <w:sz w:val="28"/>
          <w:szCs w:val="28"/>
          <w:lang w:eastAsia="uk-UA"/>
        </w:rPr>
        <w:t xml:space="preserve"> код</w:t>
      </w:r>
      <w:r w:rsidRPr="005C5381">
        <w:rPr>
          <w:rFonts w:ascii="Times New Roman" w:eastAsia="Times New Roman" w:hAnsi="Times New Roman" w:cs="Times New Roman"/>
          <w:color w:val="000000" w:themeColor="text1"/>
          <w:sz w:val="28"/>
          <w:szCs w:val="28"/>
          <w:lang w:eastAsia="uk-UA"/>
        </w:rPr>
        <w:t xml:space="preserve">  — певна відповідність між послідовністю </w:t>
      </w:r>
      <w:proofErr w:type="spellStart"/>
      <w:r w:rsidRPr="005C5381">
        <w:rPr>
          <w:rFonts w:ascii="Times New Roman" w:eastAsia="Times New Roman" w:hAnsi="Times New Roman" w:cs="Times New Roman"/>
          <w:color w:val="000000" w:themeColor="text1"/>
          <w:sz w:val="28"/>
          <w:szCs w:val="28"/>
          <w:lang w:eastAsia="uk-UA"/>
        </w:rPr>
        <w:t>нуклеотидів</w:t>
      </w:r>
      <w:proofErr w:type="spellEnd"/>
      <w:r w:rsidRPr="005C5381">
        <w:rPr>
          <w:rFonts w:ascii="Times New Roman" w:eastAsia="Times New Roman" w:hAnsi="Times New Roman" w:cs="Times New Roman"/>
          <w:color w:val="000000" w:themeColor="text1"/>
          <w:sz w:val="28"/>
          <w:szCs w:val="28"/>
          <w:lang w:eastAsia="uk-UA"/>
        </w:rPr>
        <w:t xml:space="preserve"> в молекулі ДНК (</w:t>
      </w:r>
      <w:proofErr w:type="spellStart"/>
      <w:r w:rsidRPr="005C5381">
        <w:rPr>
          <w:rFonts w:ascii="Times New Roman" w:eastAsia="Times New Roman" w:hAnsi="Times New Roman" w:cs="Times New Roman"/>
          <w:color w:val="000000" w:themeColor="text1"/>
          <w:sz w:val="28"/>
          <w:szCs w:val="28"/>
          <w:lang w:eastAsia="uk-UA"/>
        </w:rPr>
        <w:t>мРНК</w:t>
      </w:r>
      <w:proofErr w:type="spellEnd"/>
      <w:r w:rsidRPr="005C5381">
        <w:rPr>
          <w:rFonts w:ascii="Times New Roman" w:eastAsia="Times New Roman" w:hAnsi="Times New Roman" w:cs="Times New Roman"/>
          <w:color w:val="000000" w:themeColor="text1"/>
          <w:sz w:val="28"/>
          <w:szCs w:val="28"/>
          <w:lang w:eastAsia="uk-UA"/>
        </w:rPr>
        <w:t xml:space="preserve">) і послідовністю амінокислот в молекулі білка, яка нею кодується. Ця система правил </w:t>
      </w:r>
      <w:proofErr w:type="spellStart"/>
      <w:r w:rsidRPr="005C5381">
        <w:rPr>
          <w:rFonts w:ascii="Times New Roman" w:eastAsia="Times New Roman" w:hAnsi="Times New Roman" w:cs="Times New Roman"/>
          <w:color w:val="000000" w:themeColor="text1"/>
          <w:sz w:val="28"/>
          <w:szCs w:val="28"/>
          <w:lang w:eastAsia="uk-UA"/>
        </w:rPr>
        <w:t>розташування </w:t>
      </w:r>
      <w:proofErr w:type="spellEnd"/>
      <w:r w:rsidRPr="005C5381">
        <w:rPr>
          <w:rFonts w:ascii="Times New Roman" w:eastAsia="Times New Roman" w:hAnsi="Times New Roman" w:cs="Times New Roman"/>
          <w:color w:val="000000" w:themeColor="text1"/>
          <w:sz w:val="28"/>
          <w:szCs w:val="28"/>
          <w:lang w:eastAsia="uk-UA"/>
        </w:rPr>
        <w:fldChar w:fldCharType="begin"/>
      </w:r>
      <w:r w:rsidRPr="005C5381">
        <w:rPr>
          <w:rFonts w:ascii="Times New Roman" w:eastAsia="Times New Roman" w:hAnsi="Times New Roman" w:cs="Times New Roman"/>
          <w:color w:val="000000" w:themeColor="text1"/>
          <w:sz w:val="28"/>
          <w:szCs w:val="28"/>
          <w:lang w:eastAsia="uk-UA"/>
        </w:rPr>
        <w:instrText xml:space="preserve"> HYPERLINK "https://uk.wikipedia.org/wiki/%D0%9D%D1%83%D0%BA%D0%BB%D0%B5%D0%BE%D1%82%D0%B8%D0%B4" \o "Нуклеотид" </w:instrText>
      </w:r>
      <w:r w:rsidRPr="005C5381">
        <w:rPr>
          <w:rFonts w:ascii="Times New Roman" w:eastAsia="Times New Roman" w:hAnsi="Times New Roman" w:cs="Times New Roman"/>
          <w:color w:val="000000" w:themeColor="text1"/>
          <w:sz w:val="28"/>
          <w:szCs w:val="28"/>
          <w:lang w:eastAsia="uk-UA"/>
        </w:rPr>
        <w:fldChar w:fldCharType="separate"/>
      </w:r>
      <w:r w:rsidRPr="005C5381">
        <w:rPr>
          <w:rFonts w:ascii="Times New Roman" w:eastAsia="Times New Roman" w:hAnsi="Times New Roman" w:cs="Times New Roman"/>
          <w:color w:val="000000" w:themeColor="text1"/>
          <w:sz w:val="28"/>
          <w:szCs w:val="28"/>
          <w:lang w:eastAsia="uk-UA"/>
        </w:rPr>
        <w:t>нуклеотидів</w:t>
      </w:r>
      <w:r w:rsidRPr="005C5381">
        <w:rPr>
          <w:rFonts w:ascii="Times New Roman" w:eastAsia="Times New Roman" w:hAnsi="Times New Roman" w:cs="Times New Roman"/>
          <w:color w:val="000000" w:themeColor="text1"/>
          <w:sz w:val="28"/>
          <w:szCs w:val="28"/>
          <w:lang w:eastAsia="uk-UA"/>
        </w:rPr>
        <w:fldChar w:fldCharType="end"/>
      </w:r>
      <w:r w:rsidRPr="005C5381">
        <w:rPr>
          <w:rFonts w:ascii="Times New Roman" w:eastAsia="Times New Roman" w:hAnsi="Times New Roman" w:cs="Times New Roman"/>
          <w:color w:val="000000" w:themeColor="text1"/>
          <w:sz w:val="28"/>
          <w:szCs w:val="28"/>
          <w:lang w:eastAsia="uk-UA"/>
        </w:rPr>
        <w:t> в молекулах </w:t>
      </w:r>
      <w:hyperlink r:id="rId29" w:tooltip="Нуклеїнові кислоти" w:history="1">
        <w:r w:rsidRPr="005C5381">
          <w:rPr>
            <w:rFonts w:ascii="Times New Roman" w:eastAsia="Times New Roman" w:hAnsi="Times New Roman" w:cs="Times New Roman"/>
            <w:color w:val="000000" w:themeColor="text1"/>
            <w:sz w:val="28"/>
            <w:szCs w:val="28"/>
            <w:lang w:eastAsia="uk-UA"/>
          </w:rPr>
          <w:t>нуклеїнових кислот</w:t>
        </w:r>
      </w:hyperlink>
      <w:r w:rsidRPr="005C5381">
        <w:rPr>
          <w:rFonts w:ascii="Times New Roman" w:eastAsia="Times New Roman" w:hAnsi="Times New Roman" w:cs="Times New Roman"/>
          <w:color w:val="000000" w:themeColor="text1"/>
          <w:sz w:val="28"/>
          <w:szCs w:val="28"/>
          <w:lang w:eastAsia="uk-UA"/>
        </w:rPr>
        <w:t> (</w:t>
      </w:r>
      <w:proofErr w:type="spellStart"/>
      <w:r w:rsidRPr="005C5381">
        <w:rPr>
          <w:rFonts w:ascii="Times New Roman" w:eastAsia="Times New Roman" w:hAnsi="Times New Roman" w:cs="Times New Roman"/>
          <w:color w:val="000000" w:themeColor="text1"/>
          <w:sz w:val="28"/>
          <w:szCs w:val="28"/>
          <w:lang w:eastAsia="uk-UA"/>
        </w:rPr>
        <w:fldChar w:fldCharType="begin"/>
      </w:r>
      <w:r w:rsidRPr="005C5381">
        <w:rPr>
          <w:rFonts w:ascii="Times New Roman" w:eastAsia="Times New Roman" w:hAnsi="Times New Roman" w:cs="Times New Roman"/>
          <w:color w:val="000000" w:themeColor="text1"/>
          <w:sz w:val="28"/>
          <w:szCs w:val="28"/>
          <w:lang w:eastAsia="uk-UA"/>
        </w:rPr>
        <w:instrText xml:space="preserve"> HYPERLINK "https://uk.wikipedia.org/wiki/%D0%94%D0%B5%D0%B7%D0%BE%D0%BA%D1%81%D0%B8%D1%80%D0%B8%D0%B1%D0%BE%D0%BD%D1%83%D0%BA%D0%BB%D0%B5%D1%97%D0%BD%D0%BE%D0%B2%D0%B0_%D0%BA%D0%B8%D1%81%D0%BB%D0%BE%D1%82%D0%B0" \o "Дезоксирибонуклеїнова кислота" </w:instrText>
      </w:r>
      <w:r w:rsidRPr="005C5381">
        <w:rPr>
          <w:rFonts w:ascii="Times New Roman" w:eastAsia="Times New Roman" w:hAnsi="Times New Roman" w:cs="Times New Roman"/>
          <w:color w:val="000000" w:themeColor="text1"/>
          <w:sz w:val="28"/>
          <w:szCs w:val="28"/>
          <w:lang w:eastAsia="uk-UA"/>
        </w:rPr>
        <w:fldChar w:fldCharType="separate"/>
      </w:r>
      <w:r w:rsidRPr="005C5381">
        <w:rPr>
          <w:rFonts w:ascii="Times New Roman" w:eastAsia="Times New Roman" w:hAnsi="Times New Roman" w:cs="Times New Roman"/>
          <w:color w:val="000000" w:themeColor="text1"/>
          <w:sz w:val="28"/>
          <w:szCs w:val="28"/>
          <w:lang w:eastAsia="uk-UA"/>
        </w:rPr>
        <w:t>ДНК</w:t>
      </w:r>
      <w:r w:rsidRPr="005C5381">
        <w:rPr>
          <w:rFonts w:ascii="Times New Roman" w:eastAsia="Times New Roman" w:hAnsi="Times New Roman" w:cs="Times New Roman"/>
          <w:color w:val="000000" w:themeColor="text1"/>
          <w:sz w:val="28"/>
          <w:szCs w:val="28"/>
          <w:lang w:eastAsia="uk-UA"/>
        </w:rPr>
        <w:fldChar w:fldCharType="end"/>
      </w:r>
      <w:r w:rsidRPr="005C5381">
        <w:rPr>
          <w:rFonts w:ascii="Times New Roman" w:eastAsia="Times New Roman" w:hAnsi="Times New Roman" w:cs="Times New Roman"/>
          <w:color w:val="000000" w:themeColor="text1"/>
          <w:sz w:val="28"/>
          <w:szCs w:val="28"/>
          <w:lang w:eastAsia="uk-UA"/>
        </w:rPr>
        <w:t> і</w:t>
      </w:r>
      <w:proofErr w:type="spellEnd"/>
      <w:r w:rsidRPr="005C5381">
        <w:rPr>
          <w:rFonts w:ascii="Times New Roman" w:eastAsia="Times New Roman" w:hAnsi="Times New Roman" w:cs="Times New Roman"/>
          <w:color w:val="000000" w:themeColor="text1"/>
          <w:sz w:val="28"/>
          <w:szCs w:val="28"/>
          <w:lang w:eastAsia="uk-UA"/>
        </w:rPr>
        <w:t> </w:t>
      </w:r>
      <w:hyperlink r:id="rId30" w:tooltip="РНК" w:history="1">
        <w:r w:rsidRPr="005C5381">
          <w:rPr>
            <w:rFonts w:ascii="Times New Roman" w:eastAsia="Times New Roman" w:hAnsi="Times New Roman" w:cs="Times New Roman"/>
            <w:color w:val="000000" w:themeColor="text1"/>
            <w:sz w:val="28"/>
            <w:szCs w:val="28"/>
            <w:lang w:eastAsia="uk-UA"/>
          </w:rPr>
          <w:t>РНК</w:t>
        </w:r>
      </w:hyperlink>
      <w:r w:rsidRPr="005C5381">
        <w:rPr>
          <w:rFonts w:ascii="Times New Roman" w:eastAsia="Times New Roman" w:hAnsi="Times New Roman" w:cs="Times New Roman"/>
          <w:color w:val="000000" w:themeColor="text1"/>
          <w:sz w:val="28"/>
          <w:szCs w:val="28"/>
          <w:lang w:eastAsia="uk-UA"/>
        </w:rPr>
        <w:t xml:space="preserve">) надає всім живим організмам </w:t>
      </w:r>
      <w:proofErr w:type="spellStart"/>
      <w:r w:rsidRPr="005C5381">
        <w:rPr>
          <w:rFonts w:ascii="Times New Roman" w:eastAsia="Times New Roman" w:hAnsi="Times New Roman" w:cs="Times New Roman"/>
          <w:color w:val="000000" w:themeColor="text1"/>
          <w:sz w:val="28"/>
          <w:szCs w:val="28"/>
          <w:lang w:eastAsia="uk-UA"/>
        </w:rPr>
        <w:t>можливість </w:t>
      </w:r>
      <w:hyperlink r:id="rId31" w:tooltip="Кодування" w:history="1">
        <w:r w:rsidRPr="005C5381">
          <w:rPr>
            <w:rFonts w:ascii="Times New Roman" w:eastAsia="Times New Roman" w:hAnsi="Times New Roman" w:cs="Times New Roman"/>
            <w:color w:val="000000" w:themeColor="text1"/>
            <w:sz w:val="28"/>
            <w:szCs w:val="28"/>
            <w:lang w:eastAsia="uk-UA"/>
          </w:rPr>
          <w:t>кодування</w:t>
        </w:r>
      </w:hyperlink>
      <w:r w:rsidRPr="005C5381">
        <w:rPr>
          <w:rFonts w:ascii="Times New Roman" w:eastAsia="Times New Roman" w:hAnsi="Times New Roman" w:cs="Times New Roman"/>
          <w:color w:val="000000" w:themeColor="text1"/>
          <w:sz w:val="28"/>
          <w:szCs w:val="28"/>
          <w:lang w:eastAsia="uk-UA"/>
        </w:rPr>
        <w:t> </w:t>
      </w:r>
      <w:hyperlink r:id="rId32" w:tooltip="Амінокислота" w:history="1">
        <w:r w:rsidRPr="005C5381">
          <w:rPr>
            <w:rFonts w:ascii="Times New Roman" w:eastAsia="Times New Roman" w:hAnsi="Times New Roman" w:cs="Times New Roman"/>
            <w:color w:val="000000" w:themeColor="text1"/>
            <w:sz w:val="28"/>
            <w:szCs w:val="28"/>
            <w:lang w:eastAsia="uk-UA"/>
          </w:rPr>
          <w:t>амінокислотної</w:t>
        </w:r>
      </w:hyperlink>
      <w:r w:rsidRPr="005C5381">
        <w:rPr>
          <w:rFonts w:ascii="Times New Roman" w:eastAsia="Times New Roman" w:hAnsi="Times New Roman" w:cs="Times New Roman"/>
          <w:color w:val="000000" w:themeColor="text1"/>
          <w:sz w:val="28"/>
          <w:szCs w:val="28"/>
          <w:lang w:eastAsia="uk-UA"/>
        </w:rPr>
        <w:t> послідовност</w:t>
      </w:r>
      <w:proofErr w:type="spellEnd"/>
      <w:r w:rsidRPr="005C5381">
        <w:rPr>
          <w:rFonts w:ascii="Times New Roman" w:eastAsia="Times New Roman" w:hAnsi="Times New Roman" w:cs="Times New Roman"/>
          <w:color w:val="000000" w:themeColor="text1"/>
          <w:sz w:val="28"/>
          <w:szCs w:val="28"/>
          <w:lang w:eastAsia="uk-UA"/>
        </w:rPr>
        <w:t>і </w:t>
      </w:r>
      <w:hyperlink r:id="rId33" w:tooltip="Білок" w:history="1">
        <w:r w:rsidRPr="005C5381">
          <w:rPr>
            <w:rFonts w:ascii="Times New Roman" w:eastAsia="Times New Roman" w:hAnsi="Times New Roman" w:cs="Times New Roman"/>
            <w:color w:val="000000" w:themeColor="text1"/>
            <w:sz w:val="28"/>
            <w:szCs w:val="28"/>
            <w:lang w:eastAsia="uk-UA"/>
          </w:rPr>
          <w:t>білків</w:t>
        </w:r>
      </w:hyperlink>
      <w:r w:rsidRPr="005C5381">
        <w:rPr>
          <w:rFonts w:ascii="Times New Roman" w:eastAsia="Times New Roman" w:hAnsi="Times New Roman" w:cs="Times New Roman"/>
          <w:color w:val="000000" w:themeColor="text1"/>
          <w:sz w:val="28"/>
          <w:szCs w:val="28"/>
          <w:lang w:eastAsia="uk-UA"/>
        </w:rPr>
        <w:t xml:space="preserve"> за допомогою послідовності </w:t>
      </w:r>
      <w:proofErr w:type="spellStart"/>
      <w:r w:rsidRPr="005C5381">
        <w:rPr>
          <w:rFonts w:ascii="Times New Roman" w:eastAsia="Times New Roman" w:hAnsi="Times New Roman" w:cs="Times New Roman"/>
          <w:color w:val="000000" w:themeColor="text1"/>
          <w:sz w:val="28"/>
          <w:szCs w:val="28"/>
          <w:lang w:eastAsia="uk-UA"/>
        </w:rPr>
        <w:t>нуклеотидів</w:t>
      </w:r>
      <w:proofErr w:type="spellEnd"/>
      <w:r w:rsidRPr="005C5381">
        <w:rPr>
          <w:rFonts w:ascii="Times New Roman" w:eastAsia="Times New Roman" w:hAnsi="Times New Roman" w:cs="Times New Roman"/>
          <w:color w:val="000000" w:themeColor="text1"/>
          <w:sz w:val="28"/>
          <w:szCs w:val="28"/>
          <w:lang w:eastAsia="uk-UA"/>
        </w:rPr>
        <w:t>.</w:t>
      </w:r>
    </w:p>
    <w:p w:rsidR="00742317" w:rsidRPr="005C5381" w:rsidRDefault="00742317" w:rsidP="005C5381">
      <w:pPr>
        <w:shd w:val="clear" w:color="auto" w:fill="FFFFFF"/>
        <w:spacing w:before="120" w:after="0" w:line="240" w:lineRule="auto"/>
        <w:ind w:left="57" w:right="57" w:firstLine="709"/>
        <w:jc w:val="both"/>
        <w:rPr>
          <w:rFonts w:ascii="Times New Roman" w:eastAsia="Times New Roman" w:hAnsi="Times New Roman" w:cs="Times New Roman"/>
          <w:color w:val="000000" w:themeColor="text1"/>
          <w:sz w:val="28"/>
          <w:szCs w:val="28"/>
          <w:lang w:eastAsia="uk-UA"/>
        </w:rPr>
      </w:pPr>
      <w:r w:rsidRPr="005C5381">
        <w:rPr>
          <w:rFonts w:ascii="Times New Roman" w:eastAsia="Times New Roman" w:hAnsi="Times New Roman" w:cs="Times New Roman"/>
          <w:color w:val="000000" w:themeColor="text1"/>
          <w:sz w:val="28"/>
          <w:szCs w:val="28"/>
          <w:lang w:eastAsia="uk-UA"/>
        </w:rPr>
        <w:t xml:space="preserve">У ДНК використовується чотири </w:t>
      </w:r>
      <w:proofErr w:type="spellStart"/>
      <w:r w:rsidRPr="005C5381">
        <w:rPr>
          <w:rFonts w:ascii="Times New Roman" w:eastAsia="Times New Roman" w:hAnsi="Times New Roman" w:cs="Times New Roman"/>
          <w:color w:val="000000" w:themeColor="text1"/>
          <w:sz w:val="28"/>
          <w:szCs w:val="28"/>
          <w:lang w:eastAsia="uk-UA"/>
        </w:rPr>
        <w:t>нуклеоти</w:t>
      </w:r>
      <w:proofErr w:type="spellEnd"/>
      <w:r w:rsidRPr="005C5381">
        <w:rPr>
          <w:rFonts w:ascii="Times New Roman" w:eastAsia="Times New Roman" w:hAnsi="Times New Roman" w:cs="Times New Roman"/>
          <w:color w:val="000000" w:themeColor="text1"/>
          <w:sz w:val="28"/>
          <w:szCs w:val="28"/>
          <w:lang w:eastAsia="uk-UA"/>
        </w:rPr>
        <w:t>ди — </w:t>
      </w:r>
      <w:hyperlink r:id="rId34" w:tooltip="Аденін" w:history="1">
        <w:r w:rsidRPr="005C5381">
          <w:rPr>
            <w:rFonts w:ascii="Times New Roman" w:eastAsia="Times New Roman" w:hAnsi="Times New Roman" w:cs="Times New Roman"/>
            <w:color w:val="000000" w:themeColor="text1"/>
            <w:sz w:val="28"/>
            <w:szCs w:val="28"/>
            <w:lang w:eastAsia="uk-UA"/>
          </w:rPr>
          <w:t>аденін</w:t>
        </w:r>
      </w:hyperlink>
      <w:r w:rsidRPr="005C5381">
        <w:rPr>
          <w:rFonts w:ascii="Times New Roman" w:eastAsia="Times New Roman" w:hAnsi="Times New Roman" w:cs="Times New Roman"/>
          <w:color w:val="000000" w:themeColor="text1"/>
          <w:sz w:val="28"/>
          <w:szCs w:val="28"/>
          <w:lang w:eastAsia="uk-UA"/>
        </w:rPr>
        <w:t> (А), </w:t>
      </w:r>
      <w:hyperlink r:id="rId35" w:tooltip="Гуанін" w:history="1">
        <w:r w:rsidRPr="005C5381">
          <w:rPr>
            <w:rFonts w:ascii="Times New Roman" w:eastAsia="Times New Roman" w:hAnsi="Times New Roman" w:cs="Times New Roman"/>
            <w:color w:val="000000" w:themeColor="text1"/>
            <w:sz w:val="28"/>
            <w:szCs w:val="28"/>
            <w:lang w:eastAsia="uk-UA"/>
          </w:rPr>
          <w:t>гуанін</w:t>
        </w:r>
      </w:hyperlink>
      <w:r w:rsidRPr="005C5381">
        <w:rPr>
          <w:rFonts w:ascii="Times New Roman" w:eastAsia="Times New Roman" w:hAnsi="Times New Roman" w:cs="Times New Roman"/>
          <w:color w:val="000000" w:themeColor="text1"/>
          <w:sz w:val="28"/>
          <w:szCs w:val="28"/>
          <w:lang w:eastAsia="uk-UA"/>
        </w:rPr>
        <w:t> (G), </w:t>
      </w:r>
      <w:hyperlink r:id="rId36" w:tooltip="Цитозин" w:history="1">
        <w:r w:rsidRPr="005C5381">
          <w:rPr>
            <w:rFonts w:ascii="Times New Roman" w:eastAsia="Times New Roman" w:hAnsi="Times New Roman" w:cs="Times New Roman"/>
            <w:color w:val="000000" w:themeColor="text1"/>
            <w:sz w:val="28"/>
            <w:szCs w:val="28"/>
            <w:lang w:eastAsia="uk-UA"/>
          </w:rPr>
          <w:t>цитозин</w:t>
        </w:r>
      </w:hyperlink>
      <w:r w:rsidRPr="005C5381">
        <w:rPr>
          <w:rFonts w:ascii="Times New Roman" w:eastAsia="Times New Roman" w:hAnsi="Times New Roman" w:cs="Times New Roman"/>
          <w:color w:val="000000" w:themeColor="text1"/>
          <w:sz w:val="28"/>
          <w:szCs w:val="28"/>
          <w:lang w:eastAsia="uk-UA"/>
        </w:rPr>
        <w:t> (С) і </w:t>
      </w:r>
      <w:hyperlink r:id="rId37" w:tooltip="Тимін" w:history="1">
        <w:r w:rsidRPr="005C5381">
          <w:rPr>
            <w:rFonts w:ascii="Times New Roman" w:eastAsia="Times New Roman" w:hAnsi="Times New Roman" w:cs="Times New Roman"/>
            <w:color w:val="000000" w:themeColor="text1"/>
            <w:sz w:val="28"/>
            <w:szCs w:val="28"/>
            <w:lang w:eastAsia="uk-UA"/>
          </w:rPr>
          <w:t>тимін</w:t>
        </w:r>
      </w:hyperlink>
      <w:r w:rsidRPr="005C5381">
        <w:rPr>
          <w:rFonts w:ascii="Times New Roman" w:eastAsia="Times New Roman" w:hAnsi="Times New Roman" w:cs="Times New Roman"/>
          <w:color w:val="000000" w:themeColor="text1"/>
          <w:sz w:val="28"/>
          <w:szCs w:val="28"/>
          <w:lang w:eastAsia="uk-UA"/>
        </w:rPr>
        <w:t> (T), які в україномовній літературі також часто позначаються літерами А, Г, Ц і Т відповідно. Ці букви с</w:t>
      </w:r>
      <w:proofErr w:type="spellStart"/>
      <w:r w:rsidRPr="005C5381">
        <w:rPr>
          <w:rFonts w:ascii="Times New Roman" w:eastAsia="Times New Roman" w:hAnsi="Times New Roman" w:cs="Times New Roman"/>
          <w:color w:val="000000" w:themeColor="text1"/>
          <w:sz w:val="28"/>
          <w:szCs w:val="28"/>
          <w:lang w:eastAsia="uk-UA"/>
        </w:rPr>
        <w:t>кладають </w:t>
      </w:r>
      <w:hyperlink r:id="rId38" w:tooltip="Алфавіт" w:history="1">
        <w:r w:rsidRPr="005C5381">
          <w:rPr>
            <w:rFonts w:ascii="Times New Roman" w:eastAsia="Times New Roman" w:hAnsi="Times New Roman" w:cs="Times New Roman"/>
            <w:color w:val="000000" w:themeColor="text1"/>
            <w:sz w:val="28"/>
            <w:szCs w:val="28"/>
            <w:lang w:eastAsia="uk-UA"/>
          </w:rPr>
          <w:t>«алфавіт»</w:t>
        </w:r>
      </w:hyperlink>
      <w:r w:rsidRPr="005C5381">
        <w:rPr>
          <w:rFonts w:ascii="Times New Roman" w:eastAsia="Times New Roman" w:hAnsi="Times New Roman" w:cs="Times New Roman"/>
          <w:color w:val="000000" w:themeColor="text1"/>
          <w:sz w:val="28"/>
          <w:szCs w:val="28"/>
          <w:lang w:eastAsia="uk-UA"/>
        </w:rPr>
        <w:t> генети</w:t>
      </w:r>
      <w:proofErr w:type="spellEnd"/>
      <w:r w:rsidRPr="005C5381">
        <w:rPr>
          <w:rFonts w:ascii="Times New Roman" w:eastAsia="Times New Roman" w:hAnsi="Times New Roman" w:cs="Times New Roman"/>
          <w:color w:val="000000" w:themeColor="text1"/>
          <w:sz w:val="28"/>
          <w:szCs w:val="28"/>
          <w:lang w:eastAsia="uk-UA"/>
        </w:rPr>
        <w:t>чного </w:t>
      </w:r>
      <w:hyperlink r:id="rId39" w:tooltip="Код" w:history="1">
        <w:r w:rsidRPr="005C5381">
          <w:rPr>
            <w:rFonts w:ascii="Times New Roman" w:eastAsia="Times New Roman" w:hAnsi="Times New Roman" w:cs="Times New Roman"/>
            <w:color w:val="000000" w:themeColor="text1"/>
            <w:sz w:val="28"/>
            <w:szCs w:val="28"/>
            <w:lang w:eastAsia="uk-UA"/>
          </w:rPr>
          <w:t>коду</w:t>
        </w:r>
      </w:hyperlink>
      <w:r w:rsidRPr="005C5381">
        <w:rPr>
          <w:rFonts w:ascii="Times New Roman" w:eastAsia="Times New Roman" w:hAnsi="Times New Roman" w:cs="Times New Roman"/>
          <w:color w:val="000000" w:themeColor="text1"/>
          <w:sz w:val="28"/>
          <w:szCs w:val="28"/>
          <w:lang w:eastAsia="uk-UA"/>
        </w:rPr>
        <w:t xml:space="preserve">. У РНК використовуються ті ж </w:t>
      </w:r>
      <w:proofErr w:type="spellStart"/>
      <w:r w:rsidRPr="005C5381">
        <w:rPr>
          <w:rFonts w:ascii="Times New Roman" w:eastAsia="Times New Roman" w:hAnsi="Times New Roman" w:cs="Times New Roman"/>
          <w:color w:val="000000" w:themeColor="text1"/>
          <w:sz w:val="28"/>
          <w:szCs w:val="28"/>
          <w:lang w:eastAsia="uk-UA"/>
        </w:rPr>
        <w:t>нуклеотиди</w:t>
      </w:r>
      <w:proofErr w:type="spellEnd"/>
      <w:r w:rsidRPr="005C5381">
        <w:rPr>
          <w:rFonts w:ascii="Times New Roman" w:eastAsia="Times New Roman" w:hAnsi="Times New Roman" w:cs="Times New Roman"/>
          <w:color w:val="000000" w:themeColor="text1"/>
          <w:sz w:val="28"/>
          <w:szCs w:val="28"/>
          <w:lang w:eastAsia="uk-UA"/>
        </w:rPr>
        <w:t xml:space="preserve">, за винятком тиміну, який замінений схожим </w:t>
      </w:r>
      <w:proofErr w:type="spellStart"/>
      <w:r w:rsidRPr="005C5381">
        <w:rPr>
          <w:rFonts w:ascii="Times New Roman" w:eastAsia="Times New Roman" w:hAnsi="Times New Roman" w:cs="Times New Roman"/>
          <w:color w:val="000000" w:themeColor="text1"/>
          <w:sz w:val="28"/>
          <w:szCs w:val="28"/>
          <w:lang w:eastAsia="uk-UA"/>
        </w:rPr>
        <w:t>нуклеотидом</w:t>
      </w:r>
      <w:proofErr w:type="spellEnd"/>
      <w:r w:rsidRPr="005C5381">
        <w:rPr>
          <w:rFonts w:ascii="Times New Roman" w:eastAsia="Times New Roman" w:hAnsi="Times New Roman" w:cs="Times New Roman"/>
          <w:color w:val="000000" w:themeColor="text1"/>
          <w:sz w:val="28"/>
          <w:szCs w:val="28"/>
          <w:lang w:eastAsia="uk-UA"/>
        </w:rPr>
        <w:t>, — </w:t>
      </w:r>
      <w:hyperlink r:id="rId40" w:tooltip="Урацил" w:history="1">
        <w:r w:rsidRPr="005C5381">
          <w:rPr>
            <w:rFonts w:ascii="Times New Roman" w:eastAsia="Times New Roman" w:hAnsi="Times New Roman" w:cs="Times New Roman"/>
            <w:color w:val="000000" w:themeColor="text1"/>
            <w:sz w:val="28"/>
            <w:szCs w:val="28"/>
            <w:lang w:eastAsia="uk-UA"/>
          </w:rPr>
          <w:t>урацилом</w:t>
        </w:r>
      </w:hyperlink>
      <w:r w:rsidRPr="005C5381">
        <w:rPr>
          <w:rFonts w:ascii="Times New Roman" w:eastAsia="Times New Roman" w:hAnsi="Times New Roman" w:cs="Times New Roman"/>
          <w:color w:val="000000" w:themeColor="text1"/>
          <w:sz w:val="28"/>
          <w:szCs w:val="28"/>
          <w:lang w:eastAsia="uk-UA"/>
        </w:rPr>
        <w:t xml:space="preserve">, який позначається буквою U (або У в україномовній літературі). У </w:t>
      </w:r>
      <w:r w:rsidRPr="005C5381">
        <w:rPr>
          <w:rFonts w:ascii="Times New Roman" w:eastAsia="Times New Roman" w:hAnsi="Times New Roman" w:cs="Times New Roman"/>
          <w:color w:val="000000" w:themeColor="text1"/>
          <w:sz w:val="28"/>
          <w:szCs w:val="28"/>
          <w:lang w:eastAsia="uk-UA"/>
        </w:rPr>
        <w:lastRenderedPageBreak/>
        <w:t xml:space="preserve">молекулах ДНК і РНК </w:t>
      </w:r>
      <w:proofErr w:type="spellStart"/>
      <w:r w:rsidRPr="005C5381">
        <w:rPr>
          <w:rFonts w:ascii="Times New Roman" w:eastAsia="Times New Roman" w:hAnsi="Times New Roman" w:cs="Times New Roman"/>
          <w:color w:val="000000" w:themeColor="text1"/>
          <w:sz w:val="28"/>
          <w:szCs w:val="28"/>
          <w:lang w:eastAsia="uk-UA"/>
        </w:rPr>
        <w:t>нуклеотиди</w:t>
      </w:r>
      <w:proofErr w:type="spellEnd"/>
      <w:r w:rsidRPr="005C5381">
        <w:rPr>
          <w:rFonts w:ascii="Times New Roman" w:eastAsia="Times New Roman" w:hAnsi="Times New Roman" w:cs="Times New Roman"/>
          <w:color w:val="000000" w:themeColor="text1"/>
          <w:sz w:val="28"/>
          <w:szCs w:val="28"/>
          <w:lang w:eastAsia="uk-UA"/>
        </w:rPr>
        <w:t xml:space="preserve"> складають ланцюжки і, таким чином, інформація закодована у вигляді послідовності генетичних «букв».</w:t>
      </w:r>
    </w:p>
    <w:p w:rsidR="00742317" w:rsidRPr="005C5381" w:rsidRDefault="00742317" w:rsidP="005C5381">
      <w:pPr>
        <w:shd w:val="clear" w:color="auto" w:fill="F8F9FA"/>
        <w:spacing w:after="0" w:line="240" w:lineRule="auto"/>
        <w:ind w:left="57" w:right="57" w:firstLine="709"/>
        <w:jc w:val="both"/>
        <w:rPr>
          <w:rFonts w:ascii="Times New Roman" w:eastAsia="Times New Roman" w:hAnsi="Times New Roman" w:cs="Times New Roman"/>
          <w:color w:val="000000" w:themeColor="text1"/>
          <w:sz w:val="28"/>
          <w:szCs w:val="28"/>
          <w:lang w:eastAsia="uk-UA"/>
        </w:rPr>
      </w:pPr>
      <w:r w:rsidRPr="005C5381">
        <w:rPr>
          <w:rFonts w:ascii="Times New Roman" w:eastAsia="Times New Roman" w:hAnsi="Times New Roman" w:cs="Times New Roman"/>
          <w:noProof/>
          <w:color w:val="000000" w:themeColor="text1"/>
          <w:sz w:val="28"/>
          <w:szCs w:val="28"/>
          <w:lang w:eastAsia="uk-UA"/>
        </w:rPr>
        <w:drawing>
          <wp:inline distT="0" distB="0" distL="0" distR="0" wp14:anchorId="7560FA57" wp14:editId="2470D4EB">
            <wp:extent cx="1905000" cy="1419225"/>
            <wp:effectExtent l="0" t="0" r="0" b="9525"/>
            <wp:docPr id="2" name="Рисунок 2" descr="https://upload.wikimedia.org/wikipedia/commons/thumb/1/1b/Genetick%C3%BD_k%C3%B3d.jpg/200px-Genetick%C3%BD_k%C3%B3d.jpg">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1/1b/Genetick%C3%BD_k%C3%B3d.jpg/200px-Genetick%C3%BD_k%C3%B3d.jpg">
                      <a:hlinkClick r:id="rId41"/>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905000" cy="1419225"/>
                    </a:xfrm>
                    <a:prstGeom prst="rect">
                      <a:avLst/>
                    </a:prstGeom>
                    <a:noFill/>
                    <a:ln>
                      <a:noFill/>
                    </a:ln>
                  </pic:spPr>
                </pic:pic>
              </a:graphicData>
            </a:graphic>
          </wp:inline>
        </w:drawing>
      </w:r>
    </w:p>
    <w:p w:rsidR="00742317" w:rsidRPr="005C5381" w:rsidRDefault="00742317" w:rsidP="005C5381">
      <w:pPr>
        <w:shd w:val="clear" w:color="auto" w:fill="F8F9FA"/>
        <w:spacing w:after="0" w:line="240" w:lineRule="auto"/>
        <w:ind w:left="57" w:right="57" w:firstLine="709"/>
        <w:jc w:val="both"/>
        <w:rPr>
          <w:rFonts w:ascii="Times New Roman" w:eastAsia="Times New Roman" w:hAnsi="Times New Roman" w:cs="Times New Roman"/>
          <w:color w:val="000000" w:themeColor="text1"/>
          <w:sz w:val="28"/>
          <w:szCs w:val="28"/>
          <w:lang w:eastAsia="uk-UA"/>
        </w:rPr>
      </w:pPr>
      <w:r w:rsidRPr="005C5381">
        <w:rPr>
          <w:rFonts w:ascii="Times New Roman" w:eastAsia="Times New Roman" w:hAnsi="Times New Roman" w:cs="Times New Roman"/>
          <w:color w:val="000000" w:themeColor="text1"/>
          <w:sz w:val="28"/>
          <w:szCs w:val="28"/>
          <w:lang w:eastAsia="uk-UA"/>
        </w:rPr>
        <w:t>Генетичний код</w:t>
      </w:r>
    </w:p>
    <w:p w:rsidR="00742317" w:rsidRPr="005C5381" w:rsidRDefault="00742317" w:rsidP="005C5381">
      <w:pPr>
        <w:shd w:val="clear" w:color="auto" w:fill="F8F9FA"/>
        <w:spacing w:after="0" w:line="240" w:lineRule="auto"/>
        <w:ind w:left="57" w:right="57" w:firstLine="709"/>
        <w:jc w:val="both"/>
        <w:rPr>
          <w:rFonts w:ascii="Times New Roman" w:eastAsia="Times New Roman" w:hAnsi="Times New Roman" w:cs="Times New Roman"/>
          <w:color w:val="000000" w:themeColor="text1"/>
          <w:sz w:val="28"/>
          <w:szCs w:val="28"/>
          <w:lang w:eastAsia="uk-UA"/>
        </w:rPr>
      </w:pPr>
      <w:r w:rsidRPr="005C5381">
        <w:rPr>
          <w:rFonts w:ascii="Times New Roman" w:eastAsia="Times New Roman" w:hAnsi="Times New Roman" w:cs="Times New Roman"/>
          <w:noProof/>
          <w:color w:val="000000" w:themeColor="text1"/>
          <w:sz w:val="28"/>
          <w:szCs w:val="28"/>
          <w:lang w:eastAsia="uk-UA"/>
        </w:rPr>
        <w:drawing>
          <wp:inline distT="0" distB="0" distL="0" distR="0" wp14:anchorId="17A4F1D9" wp14:editId="2DDEC755">
            <wp:extent cx="1905000" cy="2762250"/>
            <wp:effectExtent l="0" t="0" r="0" b="0"/>
            <wp:docPr id="1" name="Рисунок 1" descr="https://upload.wikimedia.org/wikipedia/commons/thumb/2/2e/Nucle%C3%B3tido.png/200px-Nucle%C3%B3tido.png">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2/2e/Nucle%C3%B3tido.png/200px-Nucle%C3%B3tido.png">
                      <a:hlinkClick r:id="rId43"/>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905000" cy="2762250"/>
                    </a:xfrm>
                    <a:prstGeom prst="rect">
                      <a:avLst/>
                    </a:prstGeom>
                    <a:noFill/>
                    <a:ln>
                      <a:noFill/>
                    </a:ln>
                  </pic:spPr>
                </pic:pic>
              </a:graphicData>
            </a:graphic>
          </wp:inline>
        </w:drawing>
      </w:r>
    </w:p>
    <w:p w:rsidR="00742317" w:rsidRPr="005C5381" w:rsidRDefault="00742317" w:rsidP="005C5381">
      <w:pPr>
        <w:shd w:val="clear" w:color="auto" w:fill="F8F9FA"/>
        <w:spacing w:after="0" w:line="240" w:lineRule="auto"/>
        <w:ind w:left="57" w:right="57" w:firstLine="709"/>
        <w:jc w:val="both"/>
        <w:rPr>
          <w:rFonts w:ascii="Times New Roman" w:eastAsia="Times New Roman" w:hAnsi="Times New Roman" w:cs="Times New Roman"/>
          <w:color w:val="000000" w:themeColor="text1"/>
          <w:sz w:val="28"/>
          <w:szCs w:val="28"/>
          <w:lang w:eastAsia="uk-UA"/>
        </w:rPr>
      </w:pPr>
      <w:r w:rsidRPr="005C5381">
        <w:rPr>
          <w:rFonts w:ascii="Times New Roman" w:eastAsia="Times New Roman" w:hAnsi="Times New Roman" w:cs="Times New Roman"/>
          <w:color w:val="000000" w:themeColor="text1"/>
          <w:sz w:val="28"/>
          <w:szCs w:val="28"/>
          <w:lang w:eastAsia="uk-UA"/>
        </w:rPr>
        <w:t xml:space="preserve">Комплементарні </w:t>
      </w:r>
      <w:proofErr w:type="spellStart"/>
      <w:r w:rsidRPr="005C5381">
        <w:rPr>
          <w:rFonts w:ascii="Times New Roman" w:eastAsia="Times New Roman" w:hAnsi="Times New Roman" w:cs="Times New Roman"/>
          <w:color w:val="000000" w:themeColor="text1"/>
          <w:sz w:val="28"/>
          <w:szCs w:val="28"/>
          <w:lang w:eastAsia="uk-UA"/>
        </w:rPr>
        <w:t>нуклеотиди</w:t>
      </w:r>
      <w:proofErr w:type="spellEnd"/>
    </w:p>
    <w:p w:rsidR="00742317" w:rsidRPr="005C5381" w:rsidRDefault="00742317" w:rsidP="005C5381">
      <w:pPr>
        <w:shd w:val="clear" w:color="auto" w:fill="FFFFFF"/>
        <w:spacing w:before="120" w:after="0" w:line="240" w:lineRule="auto"/>
        <w:ind w:left="57" w:right="57" w:firstLine="709"/>
        <w:jc w:val="both"/>
        <w:rPr>
          <w:rFonts w:ascii="Times New Roman" w:eastAsia="Times New Roman" w:hAnsi="Times New Roman" w:cs="Times New Roman"/>
          <w:color w:val="000000" w:themeColor="text1"/>
          <w:sz w:val="28"/>
          <w:szCs w:val="28"/>
          <w:lang w:eastAsia="uk-UA"/>
        </w:rPr>
      </w:pPr>
      <w:r w:rsidRPr="005C5381">
        <w:rPr>
          <w:rFonts w:ascii="Times New Roman" w:eastAsia="Times New Roman" w:hAnsi="Times New Roman" w:cs="Times New Roman"/>
          <w:color w:val="000000" w:themeColor="text1"/>
          <w:sz w:val="28"/>
          <w:szCs w:val="28"/>
          <w:lang w:eastAsia="uk-UA"/>
        </w:rPr>
        <w:t>Для синтезу білків у природі використовуються 20 різних </w:t>
      </w:r>
      <w:hyperlink r:id="rId45" w:tooltip="Амінокислоти" w:history="1">
        <w:r w:rsidRPr="005C5381">
          <w:rPr>
            <w:rFonts w:ascii="Times New Roman" w:eastAsia="Times New Roman" w:hAnsi="Times New Roman" w:cs="Times New Roman"/>
            <w:color w:val="000000" w:themeColor="text1"/>
            <w:sz w:val="28"/>
            <w:szCs w:val="28"/>
            <w:lang w:eastAsia="uk-UA"/>
          </w:rPr>
          <w:t>амінокислот</w:t>
        </w:r>
      </w:hyperlink>
      <w:r w:rsidRPr="005C5381">
        <w:rPr>
          <w:rFonts w:ascii="Times New Roman" w:eastAsia="Times New Roman" w:hAnsi="Times New Roman" w:cs="Times New Roman"/>
          <w:color w:val="000000" w:themeColor="text1"/>
          <w:sz w:val="28"/>
          <w:szCs w:val="28"/>
          <w:lang w:eastAsia="uk-UA"/>
        </w:rPr>
        <w:t>. Кожен білок є ланцюжком або декількома ланцюжками амінокислот в строго певній послідовності. Ця послідовність називається первинною структурою білка, що також значною мірою визначає всю будову білка, а отже і його біологічні властивості. Набір амінокислот також універсальний для переважної більшості живих організмів.</w:t>
      </w:r>
    </w:p>
    <w:p w:rsidR="00742317" w:rsidRPr="005C5381" w:rsidRDefault="00742317" w:rsidP="005C5381">
      <w:pPr>
        <w:shd w:val="clear" w:color="auto" w:fill="FFFFFF"/>
        <w:spacing w:before="120" w:after="0" w:line="240" w:lineRule="auto"/>
        <w:ind w:left="57" w:right="57" w:firstLine="709"/>
        <w:jc w:val="both"/>
        <w:rPr>
          <w:rFonts w:ascii="Times New Roman" w:eastAsia="Times New Roman" w:hAnsi="Times New Roman" w:cs="Times New Roman"/>
          <w:color w:val="000000" w:themeColor="text1"/>
          <w:sz w:val="28"/>
          <w:szCs w:val="28"/>
          <w:lang w:eastAsia="uk-UA"/>
        </w:rPr>
      </w:pPr>
      <w:hyperlink r:id="rId46" w:tooltip="Експресія генів" w:history="1">
        <w:r w:rsidRPr="005C5381">
          <w:rPr>
            <w:rFonts w:ascii="Times New Roman" w:eastAsia="Times New Roman" w:hAnsi="Times New Roman" w:cs="Times New Roman"/>
            <w:color w:val="000000" w:themeColor="text1"/>
            <w:sz w:val="28"/>
            <w:szCs w:val="28"/>
            <w:lang w:eastAsia="uk-UA"/>
          </w:rPr>
          <w:t>Експресія генів</w:t>
        </w:r>
      </w:hyperlink>
      <w:r w:rsidRPr="005C5381">
        <w:rPr>
          <w:rFonts w:ascii="Times New Roman" w:eastAsia="Times New Roman" w:hAnsi="Times New Roman" w:cs="Times New Roman"/>
          <w:color w:val="000000" w:themeColor="text1"/>
          <w:sz w:val="28"/>
          <w:szCs w:val="28"/>
          <w:lang w:eastAsia="uk-UA"/>
        </w:rPr>
        <w:t> або реалізація генетичної інформації у живих клітинах (зокрема </w:t>
      </w:r>
      <w:hyperlink r:id="rId47" w:tooltip="Біосинтез білків" w:history="1">
        <w:r w:rsidRPr="005C5381">
          <w:rPr>
            <w:rFonts w:ascii="Times New Roman" w:eastAsia="Times New Roman" w:hAnsi="Times New Roman" w:cs="Times New Roman"/>
            <w:color w:val="000000" w:themeColor="text1"/>
            <w:sz w:val="28"/>
            <w:szCs w:val="28"/>
            <w:lang w:eastAsia="uk-UA"/>
          </w:rPr>
          <w:t>синтез білка</w:t>
        </w:r>
      </w:hyperlink>
      <w:r w:rsidRPr="005C5381">
        <w:rPr>
          <w:rFonts w:ascii="Times New Roman" w:eastAsia="Times New Roman" w:hAnsi="Times New Roman" w:cs="Times New Roman"/>
          <w:color w:val="000000" w:themeColor="text1"/>
          <w:sz w:val="28"/>
          <w:szCs w:val="28"/>
          <w:lang w:eastAsia="uk-UA"/>
        </w:rPr>
        <w:t>, що кодується </w:t>
      </w:r>
      <w:hyperlink r:id="rId48" w:tooltip="Ген" w:history="1">
        <w:r w:rsidRPr="005C5381">
          <w:rPr>
            <w:rFonts w:ascii="Times New Roman" w:eastAsia="Times New Roman" w:hAnsi="Times New Roman" w:cs="Times New Roman"/>
            <w:color w:val="000000" w:themeColor="text1"/>
            <w:sz w:val="28"/>
            <w:szCs w:val="28"/>
            <w:lang w:eastAsia="uk-UA"/>
          </w:rPr>
          <w:t>геном</w:t>
        </w:r>
      </w:hyperlink>
      <w:r w:rsidRPr="005C5381">
        <w:rPr>
          <w:rFonts w:ascii="Times New Roman" w:eastAsia="Times New Roman" w:hAnsi="Times New Roman" w:cs="Times New Roman"/>
          <w:color w:val="000000" w:themeColor="text1"/>
          <w:sz w:val="28"/>
          <w:szCs w:val="28"/>
          <w:lang w:eastAsia="uk-UA"/>
        </w:rPr>
        <w:t>) здійснюється за допомогою двох основних матричних процесів: </w:t>
      </w:r>
      <w:hyperlink r:id="rId49" w:tooltip="Транскрипція (біологія)" w:history="1">
        <w:r w:rsidRPr="005C5381">
          <w:rPr>
            <w:rFonts w:ascii="Times New Roman" w:eastAsia="Times New Roman" w:hAnsi="Times New Roman" w:cs="Times New Roman"/>
            <w:color w:val="000000" w:themeColor="text1"/>
            <w:sz w:val="28"/>
            <w:szCs w:val="28"/>
            <w:lang w:eastAsia="uk-UA"/>
          </w:rPr>
          <w:t>транскрипції</w:t>
        </w:r>
      </w:hyperlink>
      <w:r w:rsidRPr="005C5381">
        <w:rPr>
          <w:rFonts w:ascii="Times New Roman" w:eastAsia="Times New Roman" w:hAnsi="Times New Roman" w:cs="Times New Roman"/>
          <w:color w:val="000000" w:themeColor="text1"/>
          <w:sz w:val="28"/>
          <w:szCs w:val="28"/>
          <w:lang w:eastAsia="uk-UA"/>
        </w:rPr>
        <w:t xml:space="preserve"> (тобто </w:t>
      </w:r>
      <w:proofErr w:type="spellStart"/>
      <w:r w:rsidRPr="005C5381">
        <w:rPr>
          <w:rFonts w:ascii="Times New Roman" w:eastAsia="Times New Roman" w:hAnsi="Times New Roman" w:cs="Times New Roman"/>
          <w:color w:val="000000" w:themeColor="text1"/>
          <w:sz w:val="28"/>
          <w:szCs w:val="28"/>
          <w:lang w:eastAsia="uk-UA"/>
        </w:rPr>
        <w:t>синтезу</w:t>
      </w:r>
      <w:proofErr w:type="spellEnd"/>
      <w:r w:rsidRPr="005C5381">
        <w:rPr>
          <w:rFonts w:ascii="Times New Roman" w:eastAsia="Times New Roman" w:hAnsi="Times New Roman" w:cs="Times New Roman"/>
          <w:color w:val="000000" w:themeColor="text1"/>
          <w:sz w:val="28"/>
          <w:szCs w:val="28"/>
          <w:lang w:eastAsia="uk-UA"/>
        </w:rPr>
        <w:t> </w:t>
      </w:r>
      <w:hyperlink r:id="rId50" w:tooltip="МРНК" w:history="1">
        <w:r w:rsidRPr="005C5381">
          <w:rPr>
            <w:rFonts w:ascii="Times New Roman" w:eastAsia="Times New Roman" w:hAnsi="Times New Roman" w:cs="Times New Roman"/>
            <w:color w:val="000000" w:themeColor="text1"/>
            <w:sz w:val="28"/>
            <w:szCs w:val="28"/>
            <w:lang w:eastAsia="uk-UA"/>
          </w:rPr>
          <w:t>мРНК</w:t>
        </w:r>
      </w:hyperlink>
      <w:r w:rsidRPr="005C5381">
        <w:rPr>
          <w:rFonts w:ascii="Times New Roman" w:eastAsia="Times New Roman" w:hAnsi="Times New Roman" w:cs="Times New Roman"/>
          <w:color w:val="000000" w:themeColor="text1"/>
          <w:sz w:val="28"/>
          <w:szCs w:val="28"/>
          <w:lang w:eastAsia="uk-UA"/>
        </w:rPr>
        <w:t xml:space="preserve"> на матриці ДНК) </w:t>
      </w:r>
      <w:proofErr w:type="spellStart"/>
      <w:r w:rsidRPr="005C5381">
        <w:rPr>
          <w:rFonts w:ascii="Times New Roman" w:eastAsia="Times New Roman" w:hAnsi="Times New Roman" w:cs="Times New Roman"/>
          <w:color w:val="000000" w:themeColor="text1"/>
          <w:sz w:val="28"/>
          <w:szCs w:val="28"/>
          <w:lang w:eastAsia="uk-UA"/>
        </w:rPr>
        <w:t>і </w:t>
      </w:r>
      <w:hyperlink r:id="rId51" w:tooltip="Трансляція (біологія)" w:history="1">
        <w:r w:rsidRPr="005C5381">
          <w:rPr>
            <w:rFonts w:ascii="Times New Roman" w:eastAsia="Times New Roman" w:hAnsi="Times New Roman" w:cs="Times New Roman"/>
            <w:color w:val="000000" w:themeColor="text1"/>
            <w:sz w:val="28"/>
            <w:szCs w:val="28"/>
            <w:lang w:eastAsia="uk-UA"/>
          </w:rPr>
          <w:t>трансляції</w:t>
        </w:r>
      </w:hyperlink>
      <w:r w:rsidRPr="005C5381">
        <w:rPr>
          <w:rFonts w:ascii="Times New Roman" w:eastAsia="Times New Roman" w:hAnsi="Times New Roman" w:cs="Times New Roman"/>
          <w:color w:val="000000" w:themeColor="text1"/>
          <w:sz w:val="28"/>
          <w:szCs w:val="28"/>
          <w:lang w:eastAsia="uk-UA"/>
        </w:rPr>
        <w:t> генетично</w:t>
      </w:r>
      <w:proofErr w:type="spellEnd"/>
      <w:r w:rsidRPr="005C5381">
        <w:rPr>
          <w:rFonts w:ascii="Times New Roman" w:eastAsia="Times New Roman" w:hAnsi="Times New Roman" w:cs="Times New Roman"/>
          <w:color w:val="000000" w:themeColor="text1"/>
          <w:sz w:val="28"/>
          <w:szCs w:val="28"/>
          <w:lang w:eastAsia="uk-UA"/>
        </w:rPr>
        <w:t xml:space="preserve">го коду в амінокислотну послідовність (синтез </w:t>
      </w:r>
      <w:proofErr w:type="spellStart"/>
      <w:r w:rsidRPr="005C5381">
        <w:rPr>
          <w:rFonts w:ascii="Times New Roman" w:eastAsia="Times New Roman" w:hAnsi="Times New Roman" w:cs="Times New Roman"/>
          <w:color w:val="000000" w:themeColor="text1"/>
          <w:sz w:val="28"/>
          <w:szCs w:val="28"/>
          <w:lang w:eastAsia="uk-UA"/>
        </w:rPr>
        <w:t>поліпептідного</w:t>
      </w:r>
      <w:proofErr w:type="spellEnd"/>
      <w:r w:rsidRPr="005C5381">
        <w:rPr>
          <w:rFonts w:ascii="Times New Roman" w:eastAsia="Times New Roman" w:hAnsi="Times New Roman" w:cs="Times New Roman"/>
          <w:color w:val="000000" w:themeColor="text1"/>
          <w:sz w:val="28"/>
          <w:szCs w:val="28"/>
          <w:lang w:eastAsia="uk-UA"/>
        </w:rPr>
        <w:t xml:space="preserve"> ланцюжка на матриці </w:t>
      </w:r>
      <w:proofErr w:type="spellStart"/>
      <w:r w:rsidRPr="005C5381">
        <w:rPr>
          <w:rFonts w:ascii="Times New Roman" w:eastAsia="Times New Roman" w:hAnsi="Times New Roman" w:cs="Times New Roman"/>
          <w:color w:val="000000" w:themeColor="text1"/>
          <w:sz w:val="28"/>
          <w:szCs w:val="28"/>
          <w:lang w:eastAsia="uk-UA"/>
        </w:rPr>
        <w:t>мРНК</w:t>
      </w:r>
      <w:proofErr w:type="spellEnd"/>
      <w:r w:rsidRPr="005C5381">
        <w:rPr>
          <w:rFonts w:ascii="Times New Roman" w:eastAsia="Times New Roman" w:hAnsi="Times New Roman" w:cs="Times New Roman"/>
          <w:color w:val="000000" w:themeColor="text1"/>
          <w:sz w:val="28"/>
          <w:szCs w:val="28"/>
          <w:lang w:eastAsia="uk-UA"/>
        </w:rPr>
        <w:t xml:space="preserve">). Для кодування 20 амінокислот, а також стоп-сигналу, що означає кінець білкової послідовності, достатньо трьох послідовних </w:t>
      </w:r>
      <w:proofErr w:type="spellStart"/>
      <w:r w:rsidRPr="005C5381">
        <w:rPr>
          <w:rFonts w:ascii="Times New Roman" w:eastAsia="Times New Roman" w:hAnsi="Times New Roman" w:cs="Times New Roman"/>
          <w:color w:val="000000" w:themeColor="text1"/>
          <w:sz w:val="28"/>
          <w:szCs w:val="28"/>
          <w:lang w:eastAsia="uk-UA"/>
        </w:rPr>
        <w:t>нуклеотидів</w:t>
      </w:r>
      <w:proofErr w:type="spellEnd"/>
      <w:r w:rsidRPr="005C5381">
        <w:rPr>
          <w:rFonts w:ascii="Times New Roman" w:eastAsia="Times New Roman" w:hAnsi="Times New Roman" w:cs="Times New Roman"/>
          <w:color w:val="000000" w:themeColor="text1"/>
          <w:sz w:val="28"/>
          <w:szCs w:val="28"/>
          <w:lang w:eastAsia="uk-UA"/>
        </w:rPr>
        <w:t xml:space="preserve">. Набір з трьох </w:t>
      </w:r>
      <w:proofErr w:type="spellStart"/>
      <w:r w:rsidRPr="005C5381">
        <w:rPr>
          <w:rFonts w:ascii="Times New Roman" w:eastAsia="Times New Roman" w:hAnsi="Times New Roman" w:cs="Times New Roman"/>
          <w:color w:val="000000" w:themeColor="text1"/>
          <w:sz w:val="28"/>
          <w:szCs w:val="28"/>
          <w:lang w:eastAsia="uk-UA"/>
        </w:rPr>
        <w:t>нуклеотидів</w:t>
      </w:r>
      <w:proofErr w:type="spellEnd"/>
      <w:r w:rsidRPr="005C5381">
        <w:rPr>
          <w:rFonts w:ascii="Times New Roman" w:eastAsia="Times New Roman" w:hAnsi="Times New Roman" w:cs="Times New Roman"/>
          <w:color w:val="000000" w:themeColor="text1"/>
          <w:sz w:val="28"/>
          <w:szCs w:val="28"/>
          <w:lang w:eastAsia="uk-UA"/>
        </w:rPr>
        <w:t xml:space="preserve"> називається </w:t>
      </w:r>
      <w:hyperlink r:id="rId52" w:tooltip="Кодон" w:history="1">
        <w:r w:rsidRPr="005C5381">
          <w:rPr>
            <w:rFonts w:ascii="Times New Roman" w:eastAsia="Times New Roman" w:hAnsi="Times New Roman" w:cs="Times New Roman"/>
            <w:color w:val="000000" w:themeColor="text1"/>
            <w:sz w:val="28"/>
            <w:szCs w:val="28"/>
            <w:lang w:eastAsia="uk-UA"/>
          </w:rPr>
          <w:t>кодоном</w:t>
        </w:r>
      </w:hyperlink>
      <w:r w:rsidRPr="005C5381">
        <w:rPr>
          <w:rFonts w:ascii="Times New Roman" w:eastAsia="Times New Roman" w:hAnsi="Times New Roman" w:cs="Times New Roman"/>
          <w:color w:val="000000" w:themeColor="text1"/>
          <w:sz w:val="28"/>
          <w:szCs w:val="28"/>
          <w:lang w:eastAsia="uk-UA"/>
        </w:rPr>
        <w:t>. Прийняті скорочення, що відповідають амінокислотам і кодонам, зображені на малюнку.</w:t>
      </w:r>
    </w:p>
    <w:p w:rsidR="00742317" w:rsidRPr="005C5381" w:rsidRDefault="00742317" w:rsidP="005C5381">
      <w:pPr>
        <w:spacing w:after="0" w:line="240" w:lineRule="auto"/>
        <w:ind w:left="57" w:right="57" w:firstLine="709"/>
        <w:jc w:val="both"/>
        <w:rPr>
          <w:rFonts w:ascii="Times New Roman" w:hAnsi="Times New Roman" w:cs="Times New Roman"/>
          <w:color w:val="000000" w:themeColor="text1"/>
          <w:sz w:val="28"/>
          <w:szCs w:val="28"/>
        </w:rPr>
      </w:pPr>
    </w:p>
    <w:p w:rsidR="00742317" w:rsidRPr="005C5381" w:rsidRDefault="00742317" w:rsidP="005C5381">
      <w:pPr>
        <w:pStyle w:val="a3"/>
        <w:numPr>
          <w:ilvl w:val="0"/>
          <w:numId w:val="2"/>
        </w:numPr>
        <w:spacing w:after="0" w:line="240" w:lineRule="auto"/>
        <w:ind w:left="57" w:right="57" w:firstLine="709"/>
        <w:jc w:val="center"/>
        <w:rPr>
          <w:rFonts w:ascii="Times New Roman" w:hAnsi="Times New Roman" w:cs="Times New Roman"/>
          <w:b/>
          <w:color w:val="000000" w:themeColor="text1"/>
          <w:sz w:val="28"/>
          <w:szCs w:val="28"/>
          <w:u w:val="single"/>
        </w:rPr>
      </w:pPr>
      <w:proofErr w:type="spellStart"/>
      <w:r w:rsidRPr="005C5381">
        <w:rPr>
          <w:rFonts w:ascii="Times New Roman" w:hAnsi="Times New Roman" w:cs="Times New Roman"/>
          <w:b/>
          <w:color w:val="000000" w:themeColor="text1"/>
          <w:sz w:val="28"/>
          <w:szCs w:val="28"/>
          <w:u w:val="single"/>
        </w:rPr>
        <w:t>Полісоми</w:t>
      </w:r>
      <w:proofErr w:type="spellEnd"/>
      <w:r w:rsidRPr="005C5381">
        <w:rPr>
          <w:rFonts w:ascii="Times New Roman" w:hAnsi="Times New Roman" w:cs="Times New Roman"/>
          <w:b/>
          <w:color w:val="000000" w:themeColor="text1"/>
          <w:sz w:val="28"/>
          <w:szCs w:val="28"/>
          <w:u w:val="single"/>
        </w:rPr>
        <w:t>.</w:t>
      </w:r>
    </w:p>
    <w:p w:rsidR="005C5381" w:rsidRPr="005C5381" w:rsidRDefault="005C5381" w:rsidP="005C5381">
      <w:pPr>
        <w:shd w:val="clear" w:color="auto" w:fill="FFFFFF"/>
        <w:spacing w:before="100" w:beforeAutospacing="1" w:after="0" w:line="240" w:lineRule="auto"/>
        <w:ind w:left="57" w:right="57" w:firstLine="709"/>
        <w:jc w:val="both"/>
        <w:rPr>
          <w:rFonts w:ascii="Times New Roman" w:eastAsia="Times New Roman" w:hAnsi="Times New Roman" w:cs="Times New Roman"/>
          <w:color w:val="000000" w:themeColor="text1"/>
          <w:sz w:val="28"/>
          <w:szCs w:val="28"/>
          <w:lang w:eastAsia="uk-UA"/>
        </w:rPr>
      </w:pPr>
      <w:proofErr w:type="spellStart"/>
      <w:r w:rsidRPr="005C5381">
        <w:rPr>
          <w:rFonts w:ascii="Times New Roman" w:eastAsia="Times New Roman" w:hAnsi="Times New Roman" w:cs="Times New Roman"/>
          <w:color w:val="000000" w:themeColor="text1"/>
          <w:sz w:val="28"/>
          <w:szCs w:val="28"/>
          <w:lang w:eastAsia="uk-UA"/>
        </w:rPr>
        <w:t>Полісоми</w:t>
      </w:r>
      <w:proofErr w:type="spellEnd"/>
      <w:r w:rsidRPr="005C5381">
        <w:rPr>
          <w:rFonts w:ascii="Times New Roman" w:eastAsia="Times New Roman" w:hAnsi="Times New Roman" w:cs="Times New Roman"/>
          <w:color w:val="000000" w:themeColor="text1"/>
          <w:sz w:val="28"/>
          <w:szCs w:val="28"/>
          <w:lang w:eastAsia="uk-UA"/>
        </w:rPr>
        <w:t xml:space="preserve"> дозволяють збільшити виробництво білків з тих </w:t>
      </w:r>
      <w:proofErr w:type="spellStart"/>
      <w:r w:rsidRPr="005C5381">
        <w:rPr>
          <w:rFonts w:ascii="Times New Roman" w:eastAsia="Times New Roman" w:hAnsi="Times New Roman" w:cs="Times New Roman"/>
          <w:color w:val="000000" w:themeColor="text1"/>
          <w:sz w:val="28"/>
          <w:szCs w:val="28"/>
          <w:lang w:eastAsia="uk-UA"/>
        </w:rPr>
        <w:t>месенджерів</w:t>
      </w:r>
      <w:proofErr w:type="spellEnd"/>
      <w:r w:rsidRPr="005C5381">
        <w:rPr>
          <w:rFonts w:ascii="Times New Roman" w:eastAsia="Times New Roman" w:hAnsi="Times New Roman" w:cs="Times New Roman"/>
          <w:color w:val="000000" w:themeColor="text1"/>
          <w:sz w:val="28"/>
          <w:szCs w:val="28"/>
          <w:lang w:eastAsia="uk-UA"/>
        </w:rPr>
        <w:t xml:space="preserve">, які підлягають одночасному перекладу кількома рибосомами. </w:t>
      </w:r>
      <w:proofErr w:type="spellStart"/>
      <w:r w:rsidRPr="005C5381">
        <w:rPr>
          <w:rFonts w:ascii="Times New Roman" w:eastAsia="Times New Roman" w:hAnsi="Times New Roman" w:cs="Times New Roman"/>
          <w:color w:val="000000" w:themeColor="text1"/>
          <w:sz w:val="28"/>
          <w:szCs w:val="28"/>
          <w:lang w:eastAsia="uk-UA"/>
        </w:rPr>
        <w:t>Полісоми</w:t>
      </w:r>
      <w:proofErr w:type="spellEnd"/>
      <w:r w:rsidRPr="005C5381">
        <w:rPr>
          <w:rFonts w:ascii="Times New Roman" w:eastAsia="Times New Roman" w:hAnsi="Times New Roman" w:cs="Times New Roman"/>
          <w:color w:val="000000" w:themeColor="text1"/>
          <w:sz w:val="28"/>
          <w:szCs w:val="28"/>
          <w:lang w:eastAsia="uk-UA"/>
        </w:rPr>
        <w:t xml:space="preserve"> також </w:t>
      </w:r>
      <w:r w:rsidRPr="005C5381">
        <w:rPr>
          <w:rFonts w:ascii="Times New Roman" w:eastAsia="Times New Roman" w:hAnsi="Times New Roman" w:cs="Times New Roman"/>
          <w:color w:val="000000" w:themeColor="text1"/>
          <w:sz w:val="28"/>
          <w:szCs w:val="28"/>
          <w:lang w:eastAsia="uk-UA"/>
        </w:rPr>
        <w:lastRenderedPageBreak/>
        <w:t xml:space="preserve">беруть участь у процесах </w:t>
      </w:r>
      <w:proofErr w:type="spellStart"/>
      <w:r w:rsidRPr="005C5381">
        <w:rPr>
          <w:rFonts w:ascii="Times New Roman" w:eastAsia="Times New Roman" w:hAnsi="Times New Roman" w:cs="Times New Roman"/>
          <w:color w:val="000000" w:themeColor="text1"/>
          <w:sz w:val="28"/>
          <w:szCs w:val="28"/>
          <w:lang w:eastAsia="uk-UA"/>
        </w:rPr>
        <w:t>ко-трансляційного</w:t>
      </w:r>
      <w:proofErr w:type="spellEnd"/>
      <w:r w:rsidRPr="005C5381">
        <w:rPr>
          <w:rFonts w:ascii="Times New Roman" w:eastAsia="Times New Roman" w:hAnsi="Times New Roman" w:cs="Times New Roman"/>
          <w:color w:val="000000" w:themeColor="text1"/>
          <w:sz w:val="28"/>
          <w:szCs w:val="28"/>
          <w:lang w:eastAsia="uk-UA"/>
        </w:rPr>
        <w:t xml:space="preserve"> згортання та придбання четвертинних структур за допомогою нових синтезованих білків.</w:t>
      </w:r>
    </w:p>
    <w:p w:rsidR="005C5381" w:rsidRPr="005C5381" w:rsidRDefault="005C5381" w:rsidP="005C5381">
      <w:pPr>
        <w:spacing w:after="0" w:line="240" w:lineRule="auto"/>
        <w:ind w:left="57" w:right="57" w:firstLine="709"/>
        <w:jc w:val="both"/>
        <w:rPr>
          <w:rFonts w:ascii="Times New Roman" w:eastAsia="Times New Roman" w:hAnsi="Times New Roman" w:cs="Times New Roman"/>
          <w:color w:val="000000" w:themeColor="text1"/>
          <w:sz w:val="28"/>
          <w:szCs w:val="28"/>
          <w:lang w:eastAsia="uk-UA"/>
        </w:rPr>
      </w:pPr>
      <w:r w:rsidRPr="005C5381">
        <w:rPr>
          <w:rFonts w:ascii="Times New Roman" w:eastAsia="Times New Roman" w:hAnsi="Times New Roman" w:cs="Times New Roman"/>
          <w:noProof/>
          <w:color w:val="000000" w:themeColor="text1"/>
          <w:sz w:val="28"/>
          <w:szCs w:val="28"/>
          <w:lang w:eastAsia="uk-UA"/>
        </w:rPr>
        <w:drawing>
          <wp:inline distT="0" distB="0" distL="0" distR="0" wp14:anchorId="5691D5E1" wp14:editId="33C6F5F3">
            <wp:extent cx="5133975" cy="1781175"/>
            <wp:effectExtent l="0" t="0" r="9525" b="9525"/>
            <wp:docPr id="4" name="Рисунок 4" descr="https://ar.thpanorama.com/img/images_3/polisoma-caractersticas-tipos-y-funcio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r.thpanorama.com/img/images_3/polisoma-caractersticas-tipos-y-funciones.jp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133975" cy="1781175"/>
                    </a:xfrm>
                    <a:prstGeom prst="rect">
                      <a:avLst/>
                    </a:prstGeom>
                    <a:noFill/>
                    <a:ln>
                      <a:noFill/>
                    </a:ln>
                  </pic:spPr>
                </pic:pic>
              </a:graphicData>
            </a:graphic>
          </wp:inline>
        </w:drawing>
      </w:r>
    </w:p>
    <w:p w:rsidR="005C5381" w:rsidRPr="005C5381" w:rsidRDefault="005C5381" w:rsidP="005C5381">
      <w:pPr>
        <w:shd w:val="clear" w:color="auto" w:fill="FFFFFF"/>
        <w:spacing w:before="100" w:beforeAutospacing="1" w:after="0" w:line="240" w:lineRule="auto"/>
        <w:ind w:left="57" w:right="57" w:firstLine="709"/>
        <w:jc w:val="both"/>
        <w:rPr>
          <w:rFonts w:ascii="Times New Roman" w:eastAsia="Times New Roman" w:hAnsi="Times New Roman" w:cs="Times New Roman"/>
          <w:color w:val="000000" w:themeColor="text1"/>
          <w:sz w:val="28"/>
          <w:szCs w:val="28"/>
          <w:lang w:eastAsia="uk-UA"/>
        </w:rPr>
      </w:pPr>
      <w:proofErr w:type="spellStart"/>
      <w:r w:rsidRPr="005C5381">
        <w:rPr>
          <w:rFonts w:ascii="Times New Roman" w:eastAsia="Times New Roman" w:hAnsi="Times New Roman" w:cs="Times New Roman"/>
          <w:color w:val="000000" w:themeColor="text1"/>
          <w:sz w:val="28"/>
          <w:szCs w:val="28"/>
          <w:lang w:eastAsia="uk-UA"/>
        </w:rPr>
        <w:t>Полісоми</w:t>
      </w:r>
      <w:proofErr w:type="spellEnd"/>
      <w:r w:rsidRPr="005C5381">
        <w:rPr>
          <w:rFonts w:ascii="Times New Roman" w:eastAsia="Times New Roman" w:hAnsi="Times New Roman" w:cs="Times New Roman"/>
          <w:color w:val="000000" w:themeColor="text1"/>
          <w:sz w:val="28"/>
          <w:szCs w:val="28"/>
          <w:lang w:eastAsia="uk-UA"/>
        </w:rPr>
        <w:t xml:space="preserve">, разом з так званими </w:t>
      </w:r>
      <w:proofErr w:type="spellStart"/>
      <w:r w:rsidRPr="005C5381">
        <w:rPr>
          <w:rFonts w:ascii="Times New Roman" w:eastAsia="Times New Roman" w:hAnsi="Times New Roman" w:cs="Times New Roman"/>
          <w:color w:val="000000" w:themeColor="text1"/>
          <w:sz w:val="28"/>
          <w:szCs w:val="28"/>
          <w:lang w:eastAsia="uk-UA"/>
        </w:rPr>
        <w:t>Р-органами</w:t>
      </w:r>
      <w:proofErr w:type="spellEnd"/>
      <w:r w:rsidRPr="005C5381">
        <w:rPr>
          <w:rFonts w:ascii="Times New Roman" w:eastAsia="Times New Roman" w:hAnsi="Times New Roman" w:cs="Times New Roman"/>
          <w:color w:val="000000" w:themeColor="text1"/>
          <w:sz w:val="28"/>
          <w:szCs w:val="28"/>
          <w:lang w:eastAsia="uk-UA"/>
        </w:rPr>
        <w:t xml:space="preserve"> і стрес-гранулами, контролюють долю і функцію </w:t>
      </w:r>
      <w:proofErr w:type="spellStart"/>
      <w:r w:rsidRPr="005C5381">
        <w:rPr>
          <w:rFonts w:ascii="Times New Roman" w:eastAsia="Times New Roman" w:hAnsi="Times New Roman" w:cs="Times New Roman"/>
          <w:color w:val="000000" w:themeColor="text1"/>
          <w:sz w:val="28"/>
          <w:szCs w:val="28"/>
          <w:lang w:eastAsia="uk-UA"/>
        </w:rPr>
        <w:t>месенджерів</w:t>
      </w:r>
      <w:proofErr w:type="spellEnd"/>
      <w:r w:rsidRPr="005C5381">
        <w:rPr>
          <w:rFonts w:ascii="Times New Roman" w:eastAsia="Times New Roman" w:hAnsi="Times New Roman" w:cs="Times New Roman"/>
          <w:color w:val="000000" w:themeColor="text1"/>
          <w:sz w:val="28"/>
          <w:szCs w:val="28"/>
          <w:lang w:eastAsia="uk-UA"/>
        </w:rPr>
        <w:t xml:space="preserve"> в </w:t>
      </w:r>
      <w:proofErr w:type="spellStart"/>
      <w:r w:rsidRPr="005C5381">
        <w:rPr>
          <w:rFonts w:ascii="Times New Roman" w:eastAsia="Times New Roman" w:hAnsi="Times New Roman" w:cs="Times New Roman"/>
          <w:color w:val="000000" w:themeColor="text1"/>
          <w:sz w:val="28"/>
          <w:szCs w:val="28"/>
          <w:lang w:eastAsia="uk-UA"/>
        </w:rPr>
        <w:t>еукаріотичних</w:t>
      </w:r>
      <w:proofErr w:type="spellEnd"/>
      <w:r w:rsidRPr="005C5381">
        <w:rPr>
          <w:rFonts w:ascii="Times New Roman" w:eastAsia="Times New Roman" w:hAnsi="Times New Roman" w:cs="Times New Roman"/>
          <w:color w:val="000000" w:themeColor="text1"/>
          <w:sz w:val="28"/>
          <w:szCs w:val="28"/>
          <w:lang w:eastAsia="uk-UA"/>
        </w:rPr>
        <w:t xml:space="preserve"> клітинах. </w:t>
      </w:r>
    </w:p>
    <w:p w:rsidR="005C5381" w:rsidRPr="005C5381" w:rsidRDefault="005C5381" w:rsidP="005C5381">
      <w:pPr>
        <w:shd w:val="clear" w:color="auto" w:fill="FFFFFF"/>
        <w:spacing w:before="100" w:beforeAutospacing="1" w:after="0" w:line="240" w:lineRule="auto"/>
        <w:ind w:left="57" w:right="57" w:firstLine="709"/>
        <w:jc w:val="both"/>
        <w:rPr>
          <w:rFonts w:ascii="Times New Roman" w:eastAsia="Times New Roman" w:hAnsi="Times New Roman" w:cs="Times New Roman"/>
          <w:color w:val="000000" w:themeColor="text1"/>
          <w:sz w:val="28"/>
          <w:szCs w:val="28"/>
          <w:lang w:eastAsia="uk-UA"/>
        </w:rPr>
      </w:pPr>
      <w:proofErr w:type="spellStart"/>
      <w:r w:rsidRPr="005C5381">
        <w:rPr>
          <w:rFonts w:ascii="Times New Roman" w:eastAsia="Times New Roman" w:hAnsi="Times New Roman" w:cs="Times New Roman"/>
          <w:color w:val="000000" w:themeColor="text1"/>
          <w:sz w:val="28"/>
          <w:szCs w:val="28"/>
          <w:lang w:eastAsia="uk-UA"/>
        </w:rPr>
        <w:t>Полісоми</w:t>
      </w:r>
      <w:proofErr w:type="spellEnd"/>
      <w:r w:rsidRPr="005C5381">
        <w:rPr>
          <w:rFonts w:ascii="Times New Roman" w:eastAsia="Times New Roman" w:hAnsi="Times New Roman" w:cs="Times New Roman"/>
          <w:color w:val="000000" w:themeColor="text1"/>
          <w:sz w:val="28"/>
          <w:szCs w:val="28"/>
          <w:lang w:eastAsia="uk-UA"/>
        </w:rPr>
        <w:t xml:space="preserve"> спостерігалися як в </w:t>
      </w:r>
      <w:proofErr w:type="spellStart"/>
      <w:r w:rsidRPr="005C5381">
        <w:rPr>
          <w:rFonts w:ascii="Times New Roman" w:eastAsia="Times New Roman" w:hAnsi="Times New Roman" w:cs="Times New Roman"/>
          <w:color w:val="000000" w:themeColor="text1"/>
          <w:sz w:val="28"/>
          <w:szCs w:val="28"/>
          <w:lang w:eastAsia="uk-UA"/>
        </w:rPr>
        <w:t>прокариотических</w:t>
      </w:r>
      <w:proofErr w:type="spellEnd"/>
      <w:r w:rsidRPr="005C5381">
        <w:rPr>
          <w:rFonts w:ascii="Times New Roman" w:eastAsia="Times New Roman" w:hAnsi="Times New Roman" w:cs="Times New Roman"/>
          <w:color w:val="000000" w:themeColor="text1"/>
          <w:sz w:val="28"/>
          <w:szCs w:val="28"/>
          <w:lang w:eastAsia="uk-UA"/>
        </w:rPr>
        <w:t xml:space="preserve">, так і в </w:t>
      </w:r>
      <w:proofErr w:type="spellStart"/>
      <w:r w:rsidRPr="005C5381">
        <w:rPr>
          <w:rFonts w:ascii="Times New Roman" w:eastAsia="Times New Roman" w:hAnsi="Times New Roman" w:cs="Times New Roman"/>
          <w:color w:val="000000" w:themeColor="text1"/>
          <w:sz w:val="28"/>
          <w:szCs w:val="28"/>
          <w:lang w:eastAsia="uk-UA"/>
        </w:rPr>
        <w:t>эукариотических</w:t>
      </w:r>
      <w:proofErr w:type="spellEnd"/>
      <w:r w:rsidRPr="005C5381">
        <w:rPr>
          <w:rFonts w:ascii="Times New Roman" w:eastAsia="Times New Roman" w:hAnsi="Times New Roman" w:cs="Times New Roman"/>
          <w:color w:val="000000" w:themeColor="text1"/>
          <w:sz w:val="28"/>
          <w:szCs w:val="28"/>
          <w:lang w:eastAsia="uk-UA"/>
        </w:rPr>
        <w:t xml:space="preserve"> клітинах. Це означає, що цей вид макромолекулярного утворення має довгу історію в клітинному світі. </w:t>
      </w:r>
      <w:proofErr w:type="spellStart"/>
      <w:r w:rsidRPr="005C5381">
        <w:rPr>
          <w:rFonts w:ascii="Times New Roman" w:eastAsia="Times New Roman" w:hAnsi="Times New Roman" w:cs="Times New Roman"/>
          <w:color w:val="000000" w:themeColor="text1"/>
          <w:sz w:val="28"/>
          <w:szCs w:val="28"/>
          <w:lang w:eastAsia="uk-UA"/>
        </w:rPr>
        <w:t>Полісома</w:t>
      </w:r>
      <w:proofErr w:type="spellEnd"/>
      <w:r w:rsidRPr="005C5381">
        <w:rPr>
          <w:rFonts w:ascii="Times New Roman" w:eastAsia="Times New Roman" w:hAnsi="Times New Roman" w:cs="Times New Roman"/>
          <w:color w:val="000000" w:themeColor="text1"/>
          <w:sz w:val="28"/>
          <w:szCs w:val="28"/>
          <w:lang w:eastAsia="uk-UA"/>
        </w:rPr>
        <w:t xml:space="preserve"> може бути утворена щонайменше двома рибосомами на одному і тому ж </w:t>
      </w:r>
      <w:proofErr w:type="spellStart"/>
      <w:r w:rsidRPr="005C5381">
        <w:rPr>
          <w:rFonts w:ascii="Times New Roman" w:eastAsia="Times New Roman" w:hAnsi="Times New Roman" w:cs="Times New Roman"/>
          <w:color w:val="000000" w:themeColor="text1"/>
          <w:sz w:val="28"/>
          <w:szCs w:val="28"/>
          <w:lang w:eastAsia="uk-UA"/>
        </w:rPr>
        <w:t>месенджері</w:t>
      </w:r>
      <w:proofErr w:type="spellEnd"/>
      <w:r w:rsidRPr="005C5381">
        <w:rPr>
          <w:rFonts w:ascii="Times New Roman" w:eastAsia="Times New Roman" w:hAnsi="Times New Roman" w:cs="Times New Roman"/>
          <w:color w:val="000000" w:themeColor="text1"/>
          <w:sz w:val="28"/>
          <w:szCs w:val="28"/>
          <w:lang w:eastAsia="uk-UA"/>
        </w:rPr>
        <w:t>, але в цілому вони є більш ніж двома.</w:t>
      </w:r>
    </w:p>
    <w:p w:rsidR="005C5381" w:rsidRPr="005C5381" w:rsidRDefault="005C5381" w:rsidP="005C5381">
      <w:pPr>
        <w:shd w:val="clear" w:color="auto" w:fill="FFFFFF"/>
        <w:spacing w:after="0" w:line="240" w:lineRule="auto"/>
        <w:ind w:left="57" w:right="57" w:firstLine="709"/>
        <w:jc w:val="both"/>
        <w:outlineLvl w:val="1"/>
        <w:rPr>
          <w:rFonts w:ascii="Times New Roman" w:eastAsia="Times New Roman" w:hAnsi="Times New Roman" w:cs="Times New Roman"/>
          <w:bCs/>
          <w:color w:val="000000" w:themeColor="text1"/>
          <w:sz w:val="28"/>
          <w:szCs w:val="28"/>
          <w:lang w:eastAsia="uk-UA"/>
        </w:rPr>
      </w:pPr>
      <w:r w:rsidRPr="005C5381">
        <w:rPr>
          <w:rFonts w:ascii="Times New Roman" w:eastAsia="Times New Roman" w:hAnsi="Times New Roman" w:cs="Times New Roman"/>
          <w:bCs/>
          <w:color w:val="000000" w:themeColor="text1"/>
          <w:sz w:val="28"/>
          <w:szCs w:val="28"/>
          <w:lang w:eastAsia="uk-UA"/>
        </w:rPr>
        <w:t>Загальна характеристика</w:t>
      </w:r>
    </w:p>
    <w:p w:rsidR="005C5381" w:rsidRPr="005C5381" w:rsidRDefault="005C5381" w:rsidP="005C5381">
      <w:pPr>
        <w:shd w:val="clear" w:color="auto" w:fill="FFFFFF"/>
        <w:spacing w:before="100" w:beforeAutospacing="1" w:after="0" w:line="240" w:lineRule="auto"/>
        <w:ind w:left="57" w:right="57" w:firstLine="709"/>
        <w:jc w:val="both"/>
        <w:rPr>
          <w:rFonts w:ascii="Times New Roman" w:eastAsia="Times New Roman" w:hAnsi="Times New Roman" w:cs="Times New Roman"/>
          <w:color w:val="000000" w:themeColor="text1"/>
          <w:sz w:val="28"/>
          <w:szCs w:val="28"/>
          <w:lang w:eastAsia="uk-UA"/>
        </w:rPr>
      </w:pPr>
      <w:r w:rsidRPr="005C5381">
        <w:rPr>
          <w:rFonts w:ascii="Times New Roman" w:eastAsia="Times New Roman" w:hAnsi="Times New Roman" w:cs="Times New Roman"/>
          <w:color w:val="000000" w:themeColor="text1"/>
          <w:sz w:val="28"/>
          <w:szCs w:val="28"/>
          <w:lang w:eastAsia="uk-UA"/>
        </w:rPr>
        <w:t xml:space="preserve">Рибосоми всіх живих істот складаються з двох </w:t>
      </w:r>
      <w:proofErr w:type="spellStart"/>
      <w:r w:rsidRPr="005C5381">
        <w:rPr>
          <w:rFonts w:ascii="Times New Roman" w:eastAsia="Times New Roman" w:hAnsi="Times New Roman" w:cs="Times New Roman"/>
          <w:color w:val="000000" w:themeColor="text1"/>
          <w:sz w:val="28"/>
          <w:szCs w:val="28"/>
          <w:lang w:eastAsia="uk-UA"/>
        </w:rPr>
        <w:t>субодиниць</w:t>
      </w:r>
      <w:proofErr w:type="spellEnd"/>
      <w:r w:rsidRPr="005C5381">
        <w:rPr>
          <w:rFonts w:ascii="Times New Roman" w:eastAsia="Times New Roman" w:hAnsi="Times New Roman" w:cs="Times New Roman"/>
          <w:color w:val="000000" w:themeColor="text1"/>
          <w:sz w:val="28"/>
          <w:szCs w:val="28"/>
          <w:lang w:eastAsia="uk-UA"/>
        </w:rPr>
        <w:t xml:space="preserve">: невеликої </w:t>
      </w:r>
      <w:proofErr w:type="spellStart"/>
      <w:r w:rsidRPr="005C5381">
        <w:rPr>
          <w:rFonts w:ascii="Times New Roman" w:eastAsia="Times New Roman" w:hAnsi="Times New Roman" w:cs="Times New Roman"/>
          <w:color w:val="000000" w:themeColor="text1"/>
          <w:sz w:val="28"/>
          <w:szCs w:val="28"/>
          <w:lang w:eastAsia="uk-UA"/>
        </w:rPr>
        <w:t>субодиниці</w:t>
      </w:r>
      <w:proofErr w:type="spellEnd"/>
      <w:r w:rsidRPr="005C5381">
        <w:rPr>
          <w:rFonts w:ascii="Times New Roman" w:eastAsia="Times New Roman" w:hAnsi="Times New Roman" w:cs="Times New Roman"/>
          <w:color w:val="000000" w:themeColor="text1"/>
          <w:sz w:val="28"/>
          <w:szCs w:val="28"/>
          <w:lang w:eastAsia="uk-UA"/>
        </w:rPr>
        <w:t xml:space="preserve"> і великої </w:t>
      </w:r>
      <w:proofErr w:type="spellStart"/>
      <w:r w:rsidRPr="005C5381">
        <w:rPr>
          <w:rFonts w:ascii="Times New Roman" w:eastAsia="Times New Roman" w:hAnsi="Times New Roman" w:cs="Times New Roman"/>
          <w:color w:val="000000" w:themeColor="text1"/>
          <w:sz w:val="28"/>
          <w:szCs w:val="28"/>
          <w:lang w:eastAsia="uk-UA"/>
        </w:rPr>
        <w:t>субодиниці</w:t>
      </w:r>
      <w:proofErr w:type="spellEnd"/>
      <w:r w:rsidRPr="005C5381">
        <w:rPr>
          <w:rFonts w:ascii="Times New Roman" w:eastAsia="Times New Roman" w:hAnsi="Times New Roman" w:cs="Times New Roman"/>
          <w:color w:val="000000" w:themeColor="text1"/>
          <w:sz w:val="28"/>
          <w:szCs w:val="28"/>
          <w:lang w:eastAsia="uk-UA"/>
        </w:rPr>
        <w:t xml:space="preserve">. Невелика </w:t>
      </w:r>
      <w:proofErr w:type="spellStart"/>
      <w:r w:rsidRPr="005C5381">
        <w:rPr>
          <w:rFonts w:ascii="Times New Roman" w:eastAsia="Times New Roman" w:hAnsi="Times New Roman" w:cs="Times New Roman"/>
          <w:color w:val="000000" w:themeColor="text1"/>
          <w:sz w:val="28"/>
          <w:szCs w:val="28"/>
          <w:lang w:eastAsia="uk-UA"/>
        </w:rPr>
        <w:t>субодиниця</w:t>
      </w:r>
      <w:proofErr w:type="spellEnd"/>
      <w:r w:rsidRPr="005C5381">
        <w:rPr>
          <w:rFonts w:ascii="Times New Roman" w:eastAsia="Times New Roman" w:hAnsi="Times New Roman" w:cs="Times New Roman"/>
          <w:color w:val="000000" w:themeColor="text1"/>
          <w:sz w:val="28"/>
          <w:szCs w:val="28"/>
          <w:lang w:eastAsia="uk-UA"/>
        </w:rPr>
        <w:t xml:space="preserve"> рибосом відповідальна за читання </w:t>
      </w:r>
      <w:proofErr w:type="spellStart"/>
      <w:r w:rsidRPr="005C5381">
        <w:rPr>
          <w:rFonts w:ascii="Times New Roman" w:eastAsia="Times New Roman" w:hAnsi="Times New Roman" w:cs="Times New Roman"/>
          <w:color w:val="000000" w:themeColor="text1"/>
          <w:sz w:val="28"/>
          <w:szCs w:val="28"/>
          <w:lang w:eastAsia="uk-UA"/>
        </w:rPr>
        <w:t>посланної</w:t>
      </w:r>
      <w:proofErr w:type="spellEnd"/>
      <w:r w:rsidRPr="005C5381">
        <w:rPr>
          <w:rFonts w:ascii="Times New Roman" w:eastAsia="Times New Roman" w:hAnsi="Times New Roman" w:cs="Times New Roman"/>
          <w:color w:val="000000" w:themeColor="text1"/>
          <w:sz w:val="28"/>
          <w:szCs w:val="28"/>
          <w:lang w:eastAsia="uk-UA"/>
        </w:rPr>
        <w:t xml:space="preserve"> РНК.</w:t>
      </w:r>
    </w:p>
    <w:p w:rsidR="005C5381" w:rsidRPr="005C5381" w:rsidRDefault="005C5381" w:rsidP="005C5381">
      <w:pPr>
        <w:spacing w:after="0" w:line="240" w:lineRule="auto"/>
        <w:ind w:left="57" w:right="57" w:firstLine="709"/>
        <w:jc w:val="both"/>
        <w:rPr>
          <w:rFonts w:ascii="Times New Roman" w:eastAsia="Times New Roman" w:hAnsi="Times New Roman" w:cs="Times New Roman"/>
          <w:color w:val="000000" w:themeColor="text1"/>
          <w:sz w:val="28"/>
          <w:szCs w:val="28"/>
          <w:lang w:eastAsia="uk-UA"/>
        </w:rPr>
      </w:pPr>
      <w:r w:rsidRPr="005C5381">
        <w:rPr>
          <w:rFonts w:ascii="Times New Roman" w:eastAsia="Times New Roman" w:hAnsi="Times New Roman" w:cs="Times New Roman"/>
          <w:color w:val="000000" w:themeColor="text1"/>
          <w:sz w:val="28"/>
          <w:szCs w:val="28"/>
          <w:lang w:eastAsia="uk-UA"/>
        </w:rPr>
        <w:t xml:space="preserve">Велика </w:t>
      </w:r>
      <w:proofErr w:type="spellStart"/>
      <w:r w:rsidRPr="005C5381">
        <w:rPr>
          <w:rFonts w:ascii="Times New Roman" w:eastAsia="Times New Roman" w:hAnsi="Times New Roman" w:cs="Times New Roman"/>
          <w:color w:val="000000" w:themeColor="text1"/>
          <w:sz w:val="28"/>
          <w:szCs w:val="28"/>
          <w:lang w:eastAsia="uk-UA"/>
        </w:rPr>
        <w:t>субодиниця</w:t>
      </w:r>
      <w:proofErr w:type="spellEnd"/>
      <w:r w:rsidRPr="005C5381">
        <w:rPr>
          <w:rFonts w:ascii="Times New Roman" w:eastAsia="Times New Roman" w:hAnsi="Times New Roman" w:cs="Times New Roman"/>
          <w:color w:val="000000" w:themeColor="text1"/>
          <w:sz w:val="28"/>
          <w:szCs w:val="28"/>
          <w:lang w:eastAsia="uk-UA"/>
        </w:rPr>
        <w:t xml:space="preserve"> відповідає за лінійне додавання амінокислот до зароджується пептиду. Активна трансляційна одиниця є такою, в якій </w:t>
      </w:r>
      <w:proofErr w:type="spellStart"/>
      <w:r w:rsidRPr="005C5381">
        <w:rPr>
          <w:rFonts w:ascii="Times New Roman" w:eastAsia="Times New Roman" w:hAnsi="Times New Roman" w:cs="Times New Roman"/>
          <w:color w:val="000000" w:themeColor="text1"/>
          <w:sz w:val="28"/>
          <w:szCs w:val="28"/>
          <w:lang w:eastAsia="uk-UA"/>
        </w:rPr>
        <w:t>мРНК</w:t>
      </w:r>
      <w:proofErr w:type="spellEnd"/>
      <w:r w:rsidRPr="005C5381">
        <w:rPr>
          <w:rFonts w:ascii="Times New Roman" w:eastAsia="Times New Roman" w:hAnsi="Times New Roman" w:cs="Times New Roman"/>
          <w:color w:val="000000" w:themeColor="text1"/>
          <w:sz w:val="28"/>
          <w:szCs w:val="28"/>
          <w:lang w:eastAsia="uk-UA"/>
        </w:rPr>
        <w:t xml:space="preserve"> здатна набирати і дозволяти збирання рибосом. Після цього триплетні зчитування в </w:t>
      </w:r>
      <w:proofErr w:type="spellStart"/>
      <w:r w:rsidRPr="005C5381">
        <w:rPr>
          <w:rFonts w:ascii="Times New Roman" w:eastAsia="Times New Roman" w:hAnsi="Times New Roman" w:cs="Times New Roman"/>
          <w:color w:val="000000" w:themeColor="text1"/>
          <w:sz w:val="28"/>
          <w:szCs w:val="28"/>
          <w:lang w:eastAsia="uk-UA"/>
        </w:rPr>
        <w:t>месенджері</w:t>
      </w:r>
      <w:proofErr w:type="spellEnd"/>
      <w:r w:rsidRPr="005C5381">
        <w:rPr>
          <w:rFonts w:ascii="Times New Roman" w:eastAsia="Times New Roman" w:hAnsi="Times New Roman" w:cs="Times New Roman"/>
          <w:color w:val="000000" w:themeColor="text1"/>
          <w:sz w:val="28"/>
          <w:szCs w:val="28"/>
          <w:lang w:eastAsia="uk-UA"/>
        </w:rPr>
        <w:t xml:space="preserve"> і взаємодія з відповідною зарядженою </w:t>
      </w:r>
      <w:proofErr w:type="spellStart"/>
      <w:r w:rsidRPr="005C5381">
        <w:rPr>
          <w:rFonts w:ascii="Times New Roman" w:eastAsia="Times New Roman" w:hAnsi="Times New Roman" w:cs="Times New Roman"/>
          <w:color w:val="000000" w:themeColor="text1"/>
          <w:sz w:val="28"/>
          <w:szCs w:val="28"/>
          <w:lang w:eastAsia="uk-UA"/>
        </w:rPr>
        <w:t>тРНК</w:t>
      </w:r>
      <w:proofErr w:type="spellEnd"/>
      <w:r w:rsidRPr="005C5381">
        <w:rPr>
          <w:rFonts w:ascii="Times New Roman" w:eastAsia="Times New Roman" w:hAnsi="Times New Roman" w:cs="Times New Roman"/>
          <w:color w:val="000000" w:themeColor="text1"/>
          <w:sz w:val="28"/>
          <w:szCs w:val="28"/>
          <w:lang w:eastAsia="uk-UA"/>
        </w:rPr>
        <w:t xml:space="preserve"> протікають послідовно.</w:t>
      </w:r>
    </w:p>
    <w:p w:rsidR="005C5381" w:rsidRPr="005C5381" w:rsidRDefault="005C5381" w:rsidP="005C5381">
      <w:pPr>
        <w:shd w:val="clear" w:color="auto" w:fill="FFFFFF"/>
        <w:spacing w:before="100" w:beforeAutospacing="1" w:after="0" w:line="240" w:lineRule="auto"/>
        <w:ind w:left="57" w:right="57" w:firstLine="709"/>
        <w:jc w:val="both"/>
        <w:rPr>
          <w:rFonts w:ascii="Times New Roman" w:eastAsia="Times New Roman" w:hAnsi="Times New Roman" w:cs="Times New Roman"/>
          <w:color w:val="000000" w:themeColor="text1"/>
          <w:sz w:val="28"/>
          <w:szCs w:val="28"/>
          <w:lang w:eastAsia="uk-UA"/>
        </w:rPr>
      </w:pPr>
      <w:r w:rsidRPr="005C5381">
        <w:rPr>
          <w:rFonts w:ascii="Times New Roman" w:eastAsia="Times New Roman" w:hAnsi="Times New Roman" w:cs="Times New Roman"/>
          <w:color w:val="000000" w:themeColor="text1"/>
          <w:sz w:val="28"/>
          <w:szCs w:val="28"/>
          <w:lang w:eastAsia="uk-UA"/>
        </w:rPr>
        <w:t>Рибосоми є робочими блоками полісом. Фактично обидва способи перекладу посланника можуть співіснувати в одній клітці. Якщо всі компоненти, що складають поступальний апарат клітини, очищені, то знайдемо чотири основні фракції:</w:t>
      </w:r>
    </w:p>
    <w:p w:rsidR="005C5381" w:rsidRPr="005C5381" w:rsidRDefault="005C5381" w:rsidP="005C5381">
      <w:pPr>
        <w:numPr>
          <w:ilvl w:val="0"/>
          <w:numId w:val="7"/>
        </w:numPr>
        <w:shd w:val="clear" w:color="auto" w:fill="FFFFFF"/>
        <w:spacing w:before="100" w:beforeAutospacing="1" w:after="0" w:line="240" w:lineRule="auto"/>
        <w:ind w:left="57" w:right="57" w:firstLine="709"/>
        <w:jc w:val="both"/>
        <w:rPr>
          <w:rFonts w:ascii="Times New Roman" w:eastAsia="Times New Roman" w:hAnsi="Times New Roman" w:cs="Times New Roman"/>
          <w:color w:val="000000" w:themeColor="text1"/>
          <w:sz w:val="28"/>
          <w:szCs w:val="28"/>
          <w:lang w:eastAsia="uk-UA"/>
        </w:rPr>
      </w:pPr>
      <w:r w:rsidRPr="005C5381">
        <w:rPr>
          <w:rFonts w:ascii="Times New Roman" w:eastAsia="Times New Roman" w:hAnsi="Times New Roman" w:cs="Times New Roman"/>
          <w:color w:val="000000" w:themeColor="text1"/>
          <w:sz w:val="28"/>
          <w:szCs w:val="28"/>
          <w:lang w:eastAsia="uk-UA"/>
        </w:rPr>
        <w:t xml:space="preserve">Перший був би сформований </w:t>
      </w:r>
      <w:proofErr w:type="spellStart"/>
      <w:r w:rsidRPr="005C5381">
        <w:rPr>
          <w:rFonts w:ascii="Times New Roman" w:eastAsia="Times New Roman" w:hAnsi="Times New Roman" w:cs="Times New Roman"/>
          <w:color w:val="000000" w:themeColor="text1"/>
          <w:sz w:val="28"/>
          <w:szCs w:val="28"/>
          <w:lang w:eastAsia="uk-UA"/>
        </w:rPr>
        <w:t>мРНК</w:t>
      </w:r>
      <w:proofErr w:type="spellEnd"/>
      <w:r w:rsidRPr="005C5381">
        <w:rPr>
          <w:rFonts w:ascii="Times New Roman" w:eastAsia="Times New Roman" w:hAnsi="Times New Roman" w:cs="Times New Roman"/>
          <w:color w:val="000000" w:themeColor="text1"/>
          <w:sz w:val="28"/>
          <w:szCs w:val="28"/>
          <w:lang w:eastAsia="uk-UA"/>
        </w:rPr>
        <w:t xml:space="preserve">, пов'язаними з білками, з якими утворюються </w:t>
      </w:r>
      <w:proofErr w:type="spellStart"/>
      <w:r w:rsidRPr="005C5381">
        <w:rPr>
          <w:rFonts w:ascii="Times New Roman" w:eastAsia="Times New Roman" w:hAnsi="Times New Roman" w:cs="Times New Roman"/>
          <w:color w:val="000000" w:themeColor="text1"/>
          <w:sz w:val="28"/>
          <w:szCs w:val="28"/>
          <w:lang w:eastAsia="uk-UA"/>
        </w:rPr>
        <w:t>репортерні</w:t>
      </w:r>
      <w:proofErr w:type="spellEnd"/>
      <w:r w:rsidRPr="005C5381">
        <w:rPr>
          <w:rFonts w:ascii="Times New Roman" w:eastAsia="Times New Roman" w:hAnsi="Times New Roman" w:cs="Times New Roman"/>
          <w:color w:val="000000" w:themeColor="text1"/>
          <w:sz w:val="28"/>
          <w:szCs w:val="28"/>
          <w:lang w:eastAsia="uk-UA"/>
        </w:rPr>
        <w:t xml:space="preserve"> </w:t>
      </w:r>
      <w:proofErr w:type="spellStart"/>
      <w:r w:rsidRPr="005C5381">
        <w:rPr>
          <w:rFonts w:ascii="Times New Roman" w:eastAsia="Times New Roman" w:hAnsi="Times New Roman" w:cs="Times New Roman"/>
          <w:color w:val="000000" w:themeColor="text1"/>
          <w:sz w:val="28"/>
          <w:szCs w:val="28"/>
          <w:lang w:eastAsia="uk-UA"/>
        </w:rPr>
        <w:t>рибонуклеопротеины</w:t>
      </w:r>
      <w:proofErr w:type="spellEnd"/>
      <w:r w:rsidRPr="005C5381">
        <w:rPr>
          <w:rFonts w:ascii="Times New Roman" w:eastAsia="Times New Roman" w:hAnsi="Times New Roman" w:cs="Times New Roman"/>
          <w:color w:val="000000" w:themeColor="text1"/>
          <w:sz w:val="28"/>
          <w:szCs w:val="28"/>
          <w:lang w:eastAsia="uk-UA"/>
        </w:rPr>
        <w:t>. Тобто посланці самі.</w:t>
      </w:r>
    </w:p>
    <w:p w:rsidR="005C5381" w:rsidRPr="005C5381" w:rsidRDefault="005C5381" w:rsidP="005C5381">
      <w:pPr>
        <w:numPr>
          <w:ilvl w:val="0"/>
          <w:numId w:val="7"/>
        </w:numPr>
        <w:shd w:val="clear" w:color="auto" w:fill="FFFFFF"/>
        <w:spacing w:before="100" w:beforeAutospacing="1" w:after="0" w:line="240" w:lineRule="auto"/>
        <w:ind w:left="57" w:right="57" w:firstLine="709"/>
        <w:jc w:val="both"/>
        <w:rPr>
          <w:rFonts w:ascii="Times New Roman" w:eastAsia="Times New Roman" w:hAnsi="Times New Roman" w:cs="Times New Roman"/>
          <w:color w:val="000000" w:themeColor="text1"/>
          <w:sz w:val="28"/>
          <w:szCs w:val="28"/>
          <w:lang w:eastAsia="uk-UA"/>
        </w:rPr>
      </w:pPr>
      <w:r w:rsidRPr="005C5381">
        <w:rPr>
          <w:rFonts w:ascii="Times New Roman" w:eastAsia="Times New Roman" w:hAnsi="Times New Roman" w:cs="Times New Roman"/>
          <w:color w:val="000000" w:themeColor="text1"/>
          <w:sz w:val="28"/>
          <w:szCs w:val="28"/>
          <w:lang w:eastAsia="uk-UA"/>
        </w:rPr>
        <w:t xml:space="preserve">Друга, за допомогою </w:t>
      </w:r>
      <w:proofErr w:type="spellStart"/>
      <w:r w:rsidRPr="005C5381">
        <w:rPr>
          <w:rFonts w:ascii="Times New Roman" w:eastAsia="Times New Roman" w:hAnsi="Times New Roman" w:cs="Times New Roman"/>
          <w:color w:val="000000" w:themeColor="text1"/>
          <w:sz w:val="28"/>
          <w:szCs w:val="28"/>
          <w:lang w:eastAsia="uk-UA"/>
        </w:rPr>
        <w:t>рибосомальних</w:t>
      </w:r>
      <w:proofErr w:type="spellEnd"/>
      <w:r w:rsidRPr="005C5381">
        <w:rPr>
          <w:rFonts w:ascii="Times New Roman" w:eastAsia="Times New Roman" w:hAnsi="Times New Roman" w:cs="Times New Roman"/>
          <w:color w:val="000000" w:themeColor="text1"/>
          <w:sz w:val="28"/>
          <w:szCs w:val="28"/>
          <w:lang w:eastAsia="uk-UA"/>
        </w:rPr>
        <w:t xml:space="preserve"> </w:t>
      </w:r>
      <w:proofErr w:type="spellStart"/>
      <w:r w:rsidRPr="005C5381">
        <w:rPr>
          <w:rFonts w:ascii="Times New Roman" w:eastAsia="Times New Roman" w:hAnsi="Times New Roman" w:cs="Times New Roman"/>
          <w:color w:val="000000" w:themeColor="text1"/>
          <w:sz w:val="28"/>
          <w:szCs w:val="28"/>
          <w:lang w:eastAsia="uk-UA"/>
        </w:rPr>
        <w:t>субодиниць</w:t>
      </w:r>
      <w:proofErr w:type="spellEnd"/>
      <w:r w:rsidRPr="005C5381">
        <w:rPr>
          <w:rFonts w:ascii="Times New Roman" w:eastAsia="Times New Roman" w:hAnsi="Times New Roman" w:cs="Times New Roman"/>
          <w:color w:val="000000" w:themeColor="text1"/>
          <w:sz w:val="28"/>
          <w:szCs w:val="28"/>
          <w:lang w:eastAsia="uk-UA"/>
        </w:rPr>
        <w:t>, що відокремлюється, досі не перекладається на жодного посланця</w:t>
      </w:r>
    </w:p>
    <w:p w:rsidR="005C5381" w:rsidRPr="005C5381" w:rsidRDefault="005C5381" w:rsidP="005C5381">
      <w:pPr>
        <w:numPr>
          <w:ilvl w:val="0"/>
          <w:numId w:val="7"/>
        </w:numPr>
        <w:shd w:val="clear" w:color="auto" w:fill="FFFFFF"/>
        <w:spacing w:before="100" w:beforeAutospacing="1" w:after="0" w:line="240" w:lineRule="auto"/>
        <w:ind w:left="57" w:right="57" w:firstLine="709"/>
        <w:jc w:val="both"/>
        <w:rPr>
          <w:rFonts w:ascii="Times New Roman" w:eastAsia="Times New Roman" w:hAnsi="Times New Roman" w:cs="Times New Roman"/>
          <w:color w:val="000000" w:themeColor="text1"/>
          <w:sz w:val="28"/>
          <w:szCs w:val="28"/>
          <w:lang w:eastAsia="uk-UA"/>
        </w:rPr>
      </w:pPr>
      <w:r w:rsidRPr="005C5381">
        <w:rPr>
          <w:rFonts w:ascii="Times New Roman" w:eastAsia="Times New Roman" w:hAnsi="Times New Roman" w:cs="Times New Roman"/>
          <w:color w:val="000000" w:themeColor="text1"/>
          <w:sz w:val="28"/>
          <w:szCs w:val="28"/>
          <w:lang w:eastAsia="uk-UA"/>
        </w:rPr>
        <w:t xml:space="preserve">Третій - </w:t>
      </w:r>
      <w:proofErr w:type="spellStart"/>
      <w:r w:rsidRPr="005C5381">
        <w:rPr>
          <w:rFonts w:ascii="Times New Roman" w:eastAsia="Times New Roman" w:hAnsi="Times New Roman" w:cs="Times New Roman"/>
          <w:color w:val="000000" w:themeColor="text1"/>
          <w:sz w:val="28"/>
          <w:szCs w:val="28"/>
          <w:lang w:eastAsia="uk-UA"/>
        </w:rPr>
        <w:t>моносом</w:t>
      </w:r>
      <w:proofErr w:type="spellEnd"/>
      <w:r w:rsidRPr="005C5381">
        <w:rPr>
          <w:rFonts w:ascii="Times New Roman" w:eastAsia="Times New Roman" w:hAnsi="Times New Roman" w:cs="Times New Roman"/>
          <w:color w:val="000000" w:themeColor="text1"/>
          <w:sz w:val="28"/>
          <w:szCs w:val="28"/>
          <w:lang w:eastAsia="uk-UA"/>
        </w:rPr>
        <w:t xml:space="preserve">. Тобто "вільні" рибосоми пов'язані з деякою </w:t>
      </w:r>
      <w:proofErr w:type="spellStart"/>
      <w:r w:rsidRPr="005C5381">
        <w:rPr>
          <w:rFonts w:ascii="Times New Roman" w:eastAsia="Times New Roman" w:hAnsi="Times New Roman" w:cs="Times New Roman"/>
          <w:color w:val="000000" w:themeColor="text1"/>
          <w:sz w:val="28"/>
          <w:szCs w:val="28"/>
          <w:lang w:eastAsia="uk-UA"/>
        </w:rPr>
        <w:t>мРНК</w:t>
      </w:r>
      <w:proofErr w:type="spellEnd"/>
      <w:r w:rsidRPr="005C5381">
        <w:rPr>
          <w:rFonts w:ascii="Times New Roman" w:eastAsia="Times New Roman" w:hAnsi="Times New Roman" w:cs="Times New Roman"/>
          <w:color w:val="000000" w:themeColor="text1"/>
          <w:sz w:val="28"/>
          <w:szCs w:val="28"/>
          <w:lang w:eastAsia="uk-UA"/>
        </w:rPr>
        <w:t>.</w:t>
      </w:r>
    </w:p>
    <w:p w:rsidR="005C5381" w:rsidRPr="005C5381" w:rsidRDefault="005C5381" w:rsidP="005C5381">
      <w:pPr>
        <w:numPr>
          <w:ilvl w:val="0"/>
          <w:numId w:val="7"/>
        </w:numPr>
        <w:shd w:val="clear" w:color="auto" w:fill="FFFFFF"/>
        <w:spacing w:before="100" w:beforeAutospacing="1" w:after="0" w:line="240" w:lineRule="auto"/>
        <w:ind w:left="57" w:right="57" w:firstLine="709"/>
        <w:jc w:val="both"/>
        <w:rPr>
          <w:rFonts w:ascii="Times New Roman" w:eastAsia="Times New Roman" w:hAnsi="Times New Roman" w:cs="Times New Roman"/>
          <w:color w:val="000000" w:themeColor="text1"/>
          <w:sz w:val="28"/>
          <w:szCs w:val="28"/>
          <w:lang w:eastAsia="uk-UA"/>
        </w:rPr>
      </w:pPr>
      <w:r w:rsidRPr="005C5381">
        <w:rPr>
          <w:rFonts w:ascii="Times New Roman" w:eastAsia="Times New Roman" w:hAnsi="Times New Roman" w:cs="Times New Roman"/>
          <w:color w:val="000000" w:themeColor="text1"/>
          <w:sz w:val="28"/>
          <w:szCs w:val="28"/>
          <w:lang w:eastAsia="uk-UA"/>
        </w:rPr>
        <w:t>Нарешті, найважчою фракцією буде полісом. Це той, який фактично виконує більшу частину процесу перекладу</w:t>
      </w:r>
    </w:p>
    <w:p w:rsidR="005C5381" w:rsidRPr="005C5381" w:rsidRDefault="005C5381" w:rsidP="005C5381">
      <w:pPr>
        <w:shd w:val="clear" w:color="auto" w:fill="FFFFFF"/>
        <w:spacing w:before="100" w:beforeAutospacing="1" w:after="0" w:line="240" w:lineRule="auto"/>
        <w:ind w:left="57" w:right="57" w:firstLine="709"/>
        <w:jc w:val="both"/>
        <w:rPr>
          <w:rFonts w:ascii="Times New Roman" w:eastAsia="Times New Roman" w:hAnsi="Times New Roman" w:cs="Times New Roman"/>
          <w:color w:val="000000" w:themeColor="text1"/>
          <w:sz w:val="28"/>
          <w:szCs w:val="28"/>
          <w:lang w:eastAsia="uk-UA"/>
        </w:rPr>
      </w:pPr>
      <w:proofErr w:type="spellStart"/>
      <w:r w:rsidRPr="005C5381">
        <w:rPr>
          <w:rFonts w:ascii="Times New Roman" w:eastAsia="Times New Roman" w:hAnsi="Times New Roman" w:cs="Times New Roman"/>
          <w:color w:val="000000" w:themeColor="text1"/>
          <w:sz w:val="28"/>
          <w:szCs w:val="28"/>
          <w:lang w:eastAsia="uk-UA"/>
        </w:rPr>
        <w:t>Полісоми</w:t>
      </w:r>
      <w:proofErr w:type="spellEnd"/>
      <w:r w:rsidRPr="005C5381">
        <w:rPr>
          <w:rFonts w:ascii="Times New Roman" w:eastAsia="Times New Roman" w:hAnsi="Times New Roman" w:cs="Times New Roman"/>
          <w:color w:val="000000" w:themeColor="text1"/>
          <w:sz w:val="28"/>
          <w:szCs w:val="28"/>
          <w:lang w:eastAsia="uk-UA"/>
        </w:rPr>
        <w:t xml:space="preserve"> утворюються на активних трансляційних одиницях (спочатку </w:t>
      </w:r>
      <w:proofErr w:type="spellStart"/>
      <w:r w:rsidRPr="005C5381">
        <w:rPr>
          <w:rFonts w:ascii="Times New Roman" w:eastAsia="Times New Roman" w:hAnsi="Times New Roman" w:cs="Times New Roman"/>
          <w:color w:val="000000" w:themeColor="text1"/>
          <w:sz w:val="28"/>
          <w:szCs w:val="28"/>
          <w:lang w:eastAsia="uk-UA"/>
        </w:rPr>
        <w:t>моносоми</w:t>
      </w:r>
      <w:proofErr w:type="spellEnd"/>
      <w:r w:rsidRPr="005C5381">
        <w:rPr>
          <w:rFonts w:ascii="Times New Roman" w:eastAsia="Times New Roman" w:hAnsi="Times New Roman" w:cs="Times New Roman"/>
          <w:color w:val="000000" w:themeColor="text1"/>
          <w:sz w:val="28"/>
          <w:szCs w:val="28"/>
          <w:lang w:eastAsia="uk-UA"/>
        </w:rPr>
        <w:t xml:space="preserve">) з послідовним додаванням інших рибосом на одній і тій же </w:t>
      </w:r>
      <w:proofErr w:type="spellStart"/>
      <w:r w:rsidRPr="005C5381">
        <w:rPr>
          <w:rFonts w:ascii="Times New Roman" w:eastAsia="Times New Roman" w:hAnsi="Times New Roman" w:cs="Times New Roman"/>
          <w:color w:val="000000" w:themeColor="text1"/>
          <w:sz w:val="28"/>
          <w:szCs w:val="28"/>
          <w:lang w:eastAsia="uk-UA"/>
        </w:rPr>
        <w:t>мРНК</w:t>
      </w:r>
      <w:proofErr w:type="spellEnd"/>
      <w:r w:rsidRPr="005C5381">
        <w:rPr>
          <w:rFonts w:ascii="Times New Roman" w:eastAsia="Times New Roman" w:hAnsi="Times New Roman" w:cs="Times New Roman"/>
          <w:color w:val="000000" w:themeColor="text1"/>
          <w:sz w:val="28"/>
          <w:szCs w:val="28"/>
          <w:lang w:eastAsia="uk-UA"/>
        </w:rPr>
        <w:t>.</w:t>
      </w:r>
    </w:p>
    <w:p w:rsidR="005C5381" w:rsidRPr="005C5381" w:rsidRDefault="005C5381" w:rsidP="005C5381">
      <w:pPr>
        <w:spacing w:after="0" w:line="240" w:lineRule="auto"/>
        <w:ind w:left="57" w:right="57" w:firstLine="709"/>
        <w:jc w:val="both"/>
        <w:rPr>
          <w:rFonts w:ascii="Times New Roman" w:hAnsi="Times New Roman" w:cs="Times New Roman"/>
          <w:color w:val="000000" w:themeColor="text1"/>
          <w:sz w:val="28"/>
          <w:szCs w:val="28"/>
        </w:rPr>
      </w:pPr>
    </w:p>
    <w:p w:rsidR="005C5381" w:rsidRPr="005C5381" w:rsidRDefault="005C5381" w:rsidP="005C5381">
      <w:pPr>
        <w:pStyle w:val="a3"/>
        <w:numPr>
          <w:ilvl w:val="0"/>
          <w:numId w:val="2"/>
        </w:numPr>
        <w:spacing w:after="0" w:line="240" w:lineRule="auto"/>
        <w:ind w:left="57" w:right="57" w:firstLine="709"/>
        <w:jc w:val="center"/>
        <w:rPr>
          <w:rFonts w:ascii="Times New Roman" w:hAnsi="Times New Roman" w:cs="Times New Roman"/>
          <w:b/>
          <w:color w:val="000000" w:themeColor="text1"/>
          <w:sz w:val="28"/>
          <w:szCs w:val="28"/>
          <w:u w:val="single"/>
        </w:rPr>
      </w:pPr>
      <w:r w:rsidRPr="005C5381">
        <w:rPr>
          <w:rFonts w:ascii="Times New Roman" w:hAnsi="Times New Roman" w:cs="Times New Roman"/>
          <w:b/>
          <w:color w:val="000000" w:themeColor="text1"/>
          <w:sz w:val="28"/>
          <w:szCs w:val="28"/>
          <w:u w:val="single"/>
        </w:rPr>
        <w:lastRenderedPageBreak/>
        <w:t>Процес трансляції на рибосомах.</w:t>
      </w:r>
    </w:p>
    <w:p w:rsidR="005C5381" w:rsidRPr="005C5381" w:rsidRDefault="005C5381" w:rsidP="005C5381">
      <w:pPr>
        <w:spacing w:after="0" w:line="240" w:lineRule="auto"/>
        <w:ind w:left="57" w:right="57" w:firstLine="709"/>
        <w:jc w:val="both"/>
        <w:rPr>
          <w:rFonts w:ascii="Times New Roman" w:hAnsi="Times New Roman" w:cs="Times New Roman"/>
          <w:color w:val="000000" w:themeColor="text1"/>
          <w:sz w:val="28"/>
          <w:szCs w:val="28"/>
        </w:rPr>
      </w:pPr>
    </w:p>
    <w:p w:rsidR="005C5381" w:rsidRDefault="005C5381" w:rsidP="005C5381">
      <w:pPr>
        <w:spacing w:after="0" w:line="240" w:lineRule="auto"/>
        <w:ind w:left="57" w:right="57" w:firstLine="709"/>
        <w:jc w:val="both"/>
        <w:rPr>
          <w:rFonts w:ascii="Times New Roman" w:hAnsi="Times New Roman" w:cs="Times New Roman"/>
          <w:color w:val="000000" w:themeColor="text1"/>
          <w:sz w:val="28"/>
          <w:szCs w:val="28"/>
        </w:rPr>
      </w:pPr>
      <w:r w:rsidRPr="005C5381">
        <w:rPr>
          <w:rFonts w:ascii="Times New Roman" w:hAnsi="Times New Roman" w:cs="Times New Roman"/>
          <w:b/>
          <w:bCs/>
          <w:color w:val="000000" w:themeColor="text1"/>
          <w:sz w:val="28"/>
          <w:szCs w:val="28"/>
        </w:rPr>
        <w:t>ТРАНСЛЯЦІЯ </w:t>
      </w:r>
      <w:r w:rsidRPr="005C5381">
        <w:rPr>
          <w:rFonts w:ascii="Times New Roman" w:hAnsi="Times New Roman" w:cs="Times New Roman"/>
          <w:color w:val="000000" w:themeColor="text1"/>
          <w:sz w:val="28"/>
          <w:szCs w:val="28"/>
        </w:rPr>
        <w:t>(лат. </w:t>
      </w:r>
      <w:r w:rsidRPr="005C5381">
        <w:rPr>
          <w:rFonts w:ascii="Times New Roman" w:hAnsi="Times New Roman" w:cs="Times New Roman"/>
          <w:iCs/>
          <w:color w:val="000000" w:themeColor="text1"/>
          <w:sz w:val="28"/>
          <w:szCs w:val="28"/>
        </w:rPr>
        <w:t>translatio</w:t>
      </w:r>
      <w:r w:rsidRPr="005C5381">
        <w:rPr>
          <w:rFonts w:ascii="Times New Roman" w:hAnsi="Times New Roman" w:cs="Times New Roman"/>
          <w:color w:val="000000" w:themeColor="text1"/>
          <w:sz w:val="28"/>
          <w:szCs w:val="28"/>
        </w:rPr>
        <w:t xml:space="preserve"> — передача, переміщення) — процес біосинтезу білка, тобто другий етап реалізації генетичної інформації, який полягає в переведенні </w:t>
      </w:r>
      <w:proofErr w:type="spellStart"/>
      <w:r w:rsidRPr="005C5381">
        <w:rPr>
          <w:rFonts w:ascii="Times New Roman" w:hAnsi="Times New Roman" w:cs="Times New Roman"/>
          <w:color w:val="000000" w:themeColor="text1"/>
          <w:sz w:val="28"/>
          <w:szCs w:val="28"/>
        </w:rPr>
        <w:t>нуклеотидної</w:t>
      </w:r>
      <w:proofErr w:type="spellEnd"/>
      <w:r w:rsidRPr="005C5381">
        <w:rPr>
          <w:rFonts w:ascii="Times New Roman" w:hAnsi="Times New Roman" w:cs="Times New Roman"/>
          <w:color w:val="000000" w:themeColor="text1"/>
          <w:sz w:val="28"/>
          <w:szCs w:val="28"/>
        </w:rPr>
        <w:t xml:space="preserve"> послідовності матричної РНК (</w:t>
      </w:r>
      <w:proofErr w:type="spellStart"/>
      <w:r w:rsidRPr="005C5381">
        <w:rPr>
          <w:rFonts w:ascii="Times New Roman" w:hAnsi="Times New Roman" w:cs="Times New Roman"/>
          <w:color w:val="000000" w:themeColor="text1"/>
          <w:sz w:val="28"/>
          <w:szCs w:val="28"/>
        </w:rPr>
        <w:t>мРНК</w:t>
      </w:r>
      <w:proofErr w:type="spellEnd"/>
      <w:r w:rsidRPr="005C5381">
        <w:rPr>
          <w:rFonts w:ascii="Times New Roman" w:hAnsi="Times New Roman" w:cs="Times New Roman"/>
          <w:color w:val="000000" w:themeColor="text1"/>
          <w:sz w:val="28"/>
          <w:szCs w:val="28"/>
        </w:rPr>
        <w:t xml:space="preserve">) в амінокислотну послідовність білка, тобто відбувається переклад інформації з «мови» </w:t>
      </w:r>
      <w:proofErr w:type="spellStart"/>
      <w:r w:rsidRPr="005C5381">
        <w:rPr>
          <w:rFonts w:ascii="Times New Roman" w:hAnsi="Times New Roman" w:cs="Times New Roman"/>
          <w:color w:val="000000" w:themeColor="text1"/>
          <w:sz w:val="28"/>
          <w:szCs w:val="28"/>
        </w:rPr>
        <w:t>нуклеотидної</w:t>
      </w:r>
      <w:proofErr w:type="spellEnd"/>
      <w:r w:rsidRPr="005C5381">
        <w:rPr>
          <w:rFonts w:ascii="Times New Roman" w:hAnsi="Times New Roman" w:cs="Times New Roman"/>
          <w:color w:val="000000" w:themeColor="text1"/>
          <w:sz w:val="28"/>
          <w:szCs w:val="28"/>
        </w:rPr>
        <w:t xml:space="preserve"> послідовності </w:t>
      </w:r>
      <w:proofErr w:type="spellStart"/>
      <w:r w:rsidRPr="005C5381">
        <w:rPr>
          <w:rFonts w:ascii="Times New Roman" w:hAnsi="Times New Roman" w:cs="Times New Roman"/>
          <w:color w:val="000000" w:themeColor="text1"/>
          <w:sz w:val="28"/>
          <w:szCs w:val="28"/>
        </w:rPr>
        <w:t>мРНК</w:t>
      </w:r>
      <w:proofErr w:type="spellEnd"/>
      <w:r w:rsidRPr="005C5381">
        <w:rPr>
          <w:rFonts w:ascii="Times New Roman" w:hAnsi="Times New Roman" w:cs="Times New Roman"/>
          <w:color w:val="000000" w:themeColor="text1"/>
          <w:sz w:val="28"/>
          <w:szCs w:val="28"/>
        </w:rPr>
        <w:t xml:space="preserve"> на «мову» амінокислотної послідовності білка. Оскільки з 4 видів </w:t>
      </w:r>
      <w:proofErr w:type="spellStart"/>
      <w:r w:rsidRPr="005C5381">
        <w:rPr>
          <w:rFonts w:ascii="Times New Roman" w:hAnsi="Times New Roman" w:cs="Times New Roman"/>
          <w:color w:val="000000" w:themeColor="text1"/>
          <w:sz w:val="28"/>
          <w:szCs w:val="28"/>
        </w:rPr>
        <w:t>нуклеотидів</w:t>
      </w:r>
      <w:proofErr w:type="spellEnd"/>
      <w:r w:rsidRPr="005C5381">
        <w:rPr>
          <w:rFonts w:ascii="Times New Roman" w:hAnsi="Times New Roman" w:cs="Times New Roman"/>
          <w:color w:val="000000" w:themeColor="text1"/>
          <w:sz w:val="28"/>
          <w:szCs w:val="28"/>
        </w:rPr>
        <w:t xml:space="preserve"> можна отримати 64 (4</w:t>
      </w:r>
      <w:r w:rsidRPr="005C5381">
        <w:rPr>
          <w:rFonts w:ascii="Times New Roman" w:hAnsi="Times New Roman" w:cs="Times New Roman"/>
          <w:color w:val="000000" w:themeColor="text1"/>
          <w:sz w:val="28"/>
          <w:szCs w:val="28"/>
          <w:vertAlign w:val="superscript"/>
        </w:rPr>
        <w:t>3</w:t>
      </w:r>
      <w:r w:rsidRPr="005C5381">
        <w:rPr>
          <w:rFonts w:ascii="Times New Roman" w:hAnsi="Times New Roman" w:cs="Times New Roman"/>
          <w:color w:val="000000" w:themeColor="text1"/>
          <w:sz w:val="28"/>
          <w:szCs w:val="28"/>
        </w:rPr>
        <w:t xml:space="preserve">) різних комбінації по 3 </w:t>
      </w:r>
      <w:proofErr w:type="spellStart"/>
      <w:r w:rsidRPr="005C5381">
        <w:rPr>
          <w:rFonts w:ascii="Times New Roman" w:hAnsi="Times New Roman" w:cs="Times New Roman"/>
          <w:color w:val="000000" w:themeColor="text1"/>
          <w:sz w:val="28"/>
          <w:szCs w:val="28"/>
        </w:rPr>
        <w:t>нуклеотиди</w:t>
      </w:r>
      <w:proofErr w:type="spellEnd"/>
      <w:r w:rsidRPr="005C5381">
        <w:rPr>
          <w:rFonts w:ascii="Times New Roman" w:hAnsi="Times New Roman" w:cs="Times New Roman"/>
          <w:color w:val="000000" w:themeColor="text1"/>
          <w:sz w:val="28"/>
          <w:szCs w:val="28"/>
        </w:rPr>
        <w:t xml:space="preserve">, було зроблено висновок (Г. </w:t>
      </w:r>
      <w:proofErr w:type="spellStart"/>
      <w:r w:rsidRPr="005C5381">
        <w:rPr>
          <w:rFonts w:ascii="Times New Roman" w:hAnsi="Times New Roman" w:cs="Times New Roman"/>
          <w:color w:val="000000" w:themeColor="text1"/>
          <w:sz w:val="28"/>
          <w:szCs w:val="28"/>
        </w:rPr>
        <w:t>Гамов</w:t>
      </w:r>
      <w:proofErr w:type="spellEnd"/>
      <w:r w:rsidRPr="005C5381">
        <w:rPr>
          <w:rFonts w:ascii="Times New Roman" w:hAnsi="Times New Roman" w:cs="Times New Roman"/>
          <w:color w:val="000000" w:themeColor="text1"/>
          <w:sz w:val="28"/>
          <w:szCs w:val="28"/>
        </w:rPr>
        <w:t xml:space="preserve">, 1954 р.) про існування щонайменше 64 «кодових слів» для 20 амінокислот. Такий спосіб записування генетичної інформації одержав назву генетичного коду, який був повністю розшифрований у 60-х роках ХХ ст. М. </w:t>
      </w:r>
      <w:proofErr w:type="spellStart"/>
      <w:r w:rsidRPr="005C5381">
        <w:rPr>
          <w:rFonts w:ascii="Times New Roman" w:hAnsi="Times New Roman" w:cs="Times New Roman"/>
          <w:color w:val="000000" w:themeColor="text1"/>
          <w:sz w:val="28"/>
          <w:szCs w:val="28"/>
        </w:rPr>
        <w:t>Ніренбергом</w:t>
      </w:r>
      <w:proofErr w:type="spellEnd"/>
      <w:r w:rsidRPr="005C5381">
        <w:rPr>
          <w:rFonts w:ascii="Times New Roman" w:hAnsi="Times New Roman" w:cs="Times New Roman"/>
          <w:color w:val="000000" w:themeColor="text1"/>
          <w:sz w:val="28"/>
          <w:szCs w:val="28"/>
        </w:rPr>
        <w:t xml:space="preserve">, Г. </w:t>
      </w:r>
      <w:proofErr w:type="spellStart"/>
      <w:r w:rsidRPr="005C5381">
        <w:rPr>
          <w:rFonts w:ascii="Times New Roman" w:hAnsi="Times New Roman" w:cs="Times New Roman"/>
          <w:color w:val="000000" w:themeColor="text1"/>
          <w:sz w:val="28"/>
          <w:szCs w:val="28"/>
        </w:rPr>
        <w:t>Маттеї</w:t>
      </w:r>
      <w:proofErr w:type="spellEnd"/>
      <w:r w:rsidRPr="005C5381">
        <w:rPr>
          <w:rFonts w:ascii="Times New Roman" w:hAnsi="Times New Roman" w:cs="Times New Roman"/>
          <w:color w:val="000000" w:themeColor="text1"/>
          <w:sz w:val="28"/>
          <w:szCs w:val="28"/>
        </w:rPr>
        <w:t xml:space="preserve">, Г. </w:t>
      </w:r>
      <w:proofErr w:type="spellStart"/>
      <w:r w:rsidRPr="005C5381">
        <w:rPr>
          <w:rFonts w:ascii="Times New Roman" w:hAnsi="Times New Roman" w:cs="Times New Roman"/>
          <w:color w:val="000000" w:themeColor="text1"/>
          <w:sz w:val="28"/>
          <w:szCs w:val="28"/>
        </w:rPr>
        <w:t>Кораною</w:t>
      </w:r>
      <w:proofErr w:type="spellEnd"/>
      <w:r w:rsidRPr="005C5381">
        <w:rPr>
          <w:rFonts w:ascii="Times New Roman" w:hAnsi="Times New Roman" w:cs="Times New Roman"/>
          <w:color w:val="000000" w:themeColor="text1"/>
          <w:sz w:val="28"/>
          <w:szCs w:val="28"/>
        </w:rPr>
        <w:t xml:space="preserve"> та ін. Було встановлено, що з 64 комбінацій </w:t>
      </w:r>
      <w:proofErr w:type="spellStart"/>
      <w:r w:rsidRPr="005C5381">
        <w:rPr>
          <w:rFonts w:ascii="Times New Roman" w:hAnsi="Times New Roman" w:cs="Times New Roman"/>
          <w:color w:val="000000" w:themeColor="text1"/>
          <w:sz w:val="28"/>
          <w:szCs w:val="28"/>
        </w:rPr>
        <w:t>нуклеотидів</w:t>
      </w:r>
      <w:proofErr w:type="spellEnd"/>
      <w:r w:rsidRPr="005C5381">
        <w:rPr>
          <w:rFonts w:ascii="Times New Roman" w:hAnsi="Times New Roman" w:cs="Times New Roman"/>
          <w:color w:val="000000" w:themeColor="text1"/>
          <w:sz w:val="28"/>
          <w:szCs w:val="28"/>
        </w:rPr>
        <w:t xml:space="preserve"> 61 кодон є змістовним (визначає включення до складу білка певної амінокислоти), а 3 кодони — беззмістовні (не кодують жодної з амінокислот). Ці нонсенс-кодони (УАА, УАГ, УГА) виконують роль сигналів </w:t>
      </w:r>
      <w:proofErr w:type="spellStart"/>
      <w:r w:rsidRPr="005C5381">
        <w:rPr>
          <w:rFonts w:ascii="Times New Roman" w:hAnsi="Times New Roman" w:cs="Times New Roman"/>
          <w:color w:val="000000" w:themeColor="text1"/>
          <w:sz w:val="28"/>
          <w:szCs w:val="28"/>
        </w:rPr>
        <w:t>термінації</w:t>
      </w:r>
      <w:proofErr w:type="spellEnd"/>
      <w:r w:rsidRPr="005C5381">
        <w:rPr>
          <w:rFonts w:ascii="Times New Roman" w:hAnsi="Times New Roman" w:cs="Times New Roman"/>
          <w:color w:val="000000" w:themeColor="text1"/>
          <w:sz w:val="28"/>
          <w:szCs w:val="28"/>
        </w:rPr>
        <w:t xml:space="preserve"> Т. </w:t>
      </w:r>
      <w:proofErr w:type="spellStart"/>
      <w:r w:rsidRPr="005C5381">
        <w:rPr>
          <w:rFonts w:ascii="Times New Roman" w:hAnsi="Times New Roman" w:cs="Times New Roman"/>
          <w:color w:val="000000" w:themeColor="text1"/>
          <w:sz w:val="28"/>
          <w:szCs w:val="28"/>
        </w:rPr>
        <w:t>Нуклеотидна</w:t>
      </w:r>
      <w:proofErr w:type="spellEnd"/>
      <w:r w:rsidRPr="005C5381">
        <w:rPr>
          <w:rFonts w:ascii="Times New Roman" w:hAnsi="Times New Roman" w:cs="Times New Roman"/>
          <w:color w:val="000000" w:themeColor="text1"/>
          <w:sz w:val="28"/>
          <w:szCs w:val="28"/>
        </w:rPr>
        <w:t xml:space="preserve"> послідовність молекули </w:t>
      </w:r>
      <w:proofErr w:type="spellStart"/>
      <w:r w:rsidRPr="005C5381">
        <w:rPr>
          <w:rFonts w:ascii="Times New Roman" w:hAnsi="Times New Roman" w:cs="Times New Roman"/>
          <w:color w:val="000000" w:themeColor="text1"/>
          <w:sz w:val="28"/>
          <w:szCs w:val="28"/>
        </w:rPr>
        <w:t>мРНК</w:t>
      </w:r>
      <w:proofErr w:type="spellEnd"/>
      <w:r w:rsidRPr="005C5381">
        <w:rPr>
          <w:rFonts w:ascii="Times New Roman" w:hAnsi="Times New Roman" w:cs="Times New Roman"/>
          <w:color w:val="000000" w:themeColor="text1"/>
          <w:sz w:val="28"/>
          <w:szCs w:val="28"/>
        </w:rPr>
        <w:t xml:space="preserve"> містить кодони для кожної амінокислоти. </w:t>
      </w:r>
      <w:proofErr w:type="spellStart"/>
      <w:r w:rsidRPr="005C5381">
        <w:rPr>
          <w:rFonts w:ascii="Times New Roman" w:hAnsi="Times New Roman" w:cs="Times New Roman"/>
          <w:color w:val="000000" w:themeColor="text1"/>
          <w:sz w:val="28"/>
          <w:szCs w:val="28"/>
        </w:rPr>
        <w:t>Адапторами</w:t>
      </w:r>
      <w:proofErr w:type="spellEnd"/>
      <w:r w:rsidRPr="005C5381">
        <w:rPr>
          <w:rFonts w:ascii="Times New Roman" w:hAnsi="Times New Roman" w:cs="Times New Roman"/>
          <w:color w:val="000000" w:themeColor="text1"/>
          <w:sz w:val="28"/>
          <w:szCs w:val="28"/>
        </w:rPr>
        <w:t xml:space="preserve"> </w:t>
      </w:r>
      <w:proofErr w:type="spellStart"/>
      <w:r w:rsidRPr="005C5381">
        <w:rPr>
          <w:rFonts w:ascii="Times New Roman" w:hAnsi="Times New Roman" w:cs="Times New Roman"/>
          <w:color w:val="000000" w:themeColor="text1"/>
          <w:sz w:val="28"/>
          <w:szCs w:val="28"/>
        </w:rPr>
        <w:t>транслюючих</w:t>
      </w:r>
      <w:proofErr w:type="spellEnd"/>
      <w:r w:rsidRPr="005C5381">
        <w:rPr>
          <w:rFonts w:ascii="Times New Roman" w:hAnsi="Times New Roman" w:cs="Times New Roman"/>
          <w:color w:val="000000" w:themeColor="text1"/>
          <w:sz w:val="28"/>
          <w:szCs w:val="28"/>
        </w:rPr>
        <w:t xml:space="preserve"> послідовностей кодонів в амінокислотну послідовність білка є молекули транспортних РНК (</w:t>
      </w:r>
      <w:proofErr w:type="spellStart"/>
      <w:r w:rsidRPr="005C5381">
        <w:rPr>
          <w:rFonts w:ascii="Times New Roman" w:hAnsi="Times New Roman" w:cs="Times New Roman"/>
          <w:color w:val="000000" w:themeColor="text1"/>
          <w:sz w:val="28"/>
          <w:szCs w:val="28"/>
        </w:rPr>
        <w:t>тРНК</w:t>
      </w:r>
      <w:proofErr w:type="spellEnd"/>
      <w:r w:rsidRPr="005C5381">
        <w:rPr>
          <w:rFonts w:ascii="Times New Roman" w:hAnsi="Times New Roman" w:cs="Times New Roman"/>
          <w:color w:val="000000" w:themeColor="text1"/>
          <w:sz w:val="28"/>
          <w:szCs w:val="28"/>
        </w:rPr>
        <w:t xml:space="preserve">), що визначається їх структурою. У складі молекул </w:t>
      </w:r>
      <w:proofErr w:type="spellStart"/>
      <w:r w:rsidRPr="005C5381">
        <w:rPr>
          <w:rFonts w:ascii="Times New Roman" w:hAnsi="Times New Roman" w:cs="Times New Roman"/>
          <w:color w:val="000000" w:themeColor="text1"/>
          <w:sz w:val="28"/>
          <w:szCs w:val="28"/>
        </w:rPr>
        <w:t>тРНК</w:t>
      </w:r>
      <w:proofErr w:type="spellEnd"/>
      <w:r w:rsidRPr="005C5381">
        <w:rPr>
          <w:rFonts w:ascii="Times New Roman" w:hAnsi="Times New Roman" w:cs="Times New Roman"/>
          <w:color w:val="000000" w:themeColor="text1"/>
          <w:sz w:val="28"/>
          <w:szCs w:val="28"/>
        </w:rPr>
        <w:t xml:space="preserve"> є 3′-кінець, що зв’язується з амінокислотою, і антикодон — ділянка з 3 </w:t>
      </w:r>
      <w:proofErr w:type="spellStart"/>
      <w:r w:rsidRPr="005C5381">
        <w:rPr>
          <w:rFonts w:ascii="Times New Roman" w:hAnsi="Times New Roman" w:cs="Times New Roman"/>
          <w:color w:val="000000" w:themeColor="text1"/>
          <w:sz w:val="28"/>
          <w:szCs w:val="28"/>
        </w:rPr>
        <w:t>нуклеотидів</w:t>
      </w:r>
      <w:proofErr w:type="spellEnd"/>
      <w:r w:rsidRPr="005C5381">
        <w:rPr>
          <w:rFonts w:ascii="Times New Roman" w:hAnsi="Times New Roman" w:cs="Times New Roman"/>
          <w:color w:val="000000" w:themeColor="text1"/>
          <w:sz w:val="28"/>
          <w:szCs w:val="28"/>
        </w:rPr>
        <w:t xml:space="preserve">, яка розпізнає в </w:t>
      </w:r>
      <w:proofErr w:type="spellStart"/>
      <w:r w:rsidRPr="005C5381">
        <w:rPr>
          <w:rFonts w:ascii="Times New Roman" w:hAnsi="Times New Roman" w:cs="Times New Roman"/>
          <w:color w:val="000000" w:themeColor="text1"/>
          <w:sz w:val="28"/>
          <w:szCs w:val="28"/>
        </w:rPr>
        <w:t>мРНК</w:t>
      </w:r>
      <w:proofErr w:type="spellEnd"/>
      <w:r w:rsidRPr="005C5381">
        <w:rPr>
          <w:rFonts w:ascii="Times New Roman" w:hAnsi="Times New Roman" w:cs="Times New Roman"/>
          <w:color w:val="000000" w:themeColor="text1"/>
          <w:sz w:val="28"/>
          <w:szCs w:val="28"/>
        </w:rPr>
        <w:t xml:space="preserve"> триплет, що кодує цю амінокислоту. Передача інформації під час Т. здійснюється за матричним механізмом, і роль безпосередньої матриці при цьому виконує молекула </w:t>
      </w:r>
      <w:proofErr w:type="spellStart"/>
      <w:r w:rsidRPr="005C5381">
        <w:rPr>
          <w:rFonts w:ascii="Times New Roman" w:hAnsi="Times New Roman" w:cs="Times New Roman"/>
          <w:color w:val="000000" w:themeColor="text1"/>
          <w:sz w:val="28"/>
          <w:szCs w:val="28"/>
        </w:rPr>
        <w:t>мРНК</w:t>
      </w:r>
      <w:proofErr w:type="spellEnd"/>
      <w:r w:rsidRPr="005C5381">
        <w:rPr>
          <w:rFonts w:ascii="Times New Roman" w:hAnsi="Times New Roman" w:cs="Times New Roman"/>
          <w:color w:val="000000" w:themeColor="text1"/>
          <w:sz w:val="28"/>
          <w:szCs w:val="28"/>
        </w:rPr>
        <w:t xml:space="preserve">. У молекулі </w:t>
      </w:r>
      <w:proofErr w:type="spellStart"/>
      <w:r w:rsidRPr="005C5381">
        <w:rPr>
          <w:rFonts w:ascii="Times New Roman" w:hAnsi="Times New Roman" w:cs="Times New Roman"/>
          <w:color w:val="000000" w:themeColor="text1"/>
          <w:sz w:val="28"/>
          <w:szCs w:val="28"/>
        </w:rPr>
        <w:t>мРНК</w:t>
      </w:r>
      <w:proofErr w:type="spellEnd"/>
      <w:r w:rsidRPr="005C5381">
        <w:rPr>
          <w:rFonts w:ascii="Times New Roman" w:hAnsi="Times New Roman" w:cs="Times New Roman"/>
          <w:color w:val="000000" w:themeColor="text1"/>
          <w:sz w:val="28"/>
          <w:szCs w:val="28"/>
        </w:rPr>
        <w:t xml:space="preserve"> містяться триплети (кодони), у </w:t>
      </w:r>
      <w:proofErr w:type="spellStart"/>
      <w:r w:rsidRPr="005C5381">
        <w:rPr>
          <w:rFonts w:ascii="Times New Roman" w:hAnsi="Times New Roman" w:cs="Times New Roman"/>
          <w:color w:val="000000" w:themeColor="text1"/>
          <w:sz w:val="28"/>
          <w:szCs w:val="28"/>
        </w:rPr>
        <w:t>нуклеотидній</w:t>
      </w:r>
      <w:proofErr w:type="spellEnd"/>
      <w:r w:rsidRPr="005C5381">
        <w:rPr>
          <w:rFonts w:ascii="Times New Roman" w:hAnsi="Times New Roman" w:cs="Times New Roman"/>
          <w:color w:val="000000" w:themeColor="text1"/>
          <w:sz w:val="28"/>
          <w:szCs w:val="28"/>
        </w:rPr>
        <w:t xml:space="preserve"> послідовності яких закодована інформація про первинну структуру поліпептидного ланцюга, одержана </w:t>
      </w:r>
      <w:proofErr w:type="spellStart"/>
      <w:r w:rsidRPr="005C5381">
        <w:rPr>
          <w:rFonts w:ascii="Times New Roman" w:hAnsi="Times New Roman" w:cs="Times New Roman"/>
          <w:color w:val="000000" w:themeColor="text1"/>
          <w:sz w:val="28"/>
          <w:szCs w:val="28"/>
        </w:rPr>
        <w:t>мРНК</w:t>
      </w:r>
      <w:proofErr w:type="spellEnd"/>
      <w:r w:rsidRPr="005C5381">
        <w:rPr>
          <w:rFonts w:ascii="Times New Roman" w:hAnsi="Times New Roman" w:cs="Times New Roman"/>
          <w:color w:val="000000" w:themeColor="text1"/>
          <w:sz w:val="28"/>
          <w:szCs w:val="28"/>
        </w:rPr>
        <w:t xml:space="preserve"> від ДНК при транскрипції. Процес синтезу білка — найбільш складний із </w:t>
      </w:r>
      <w:proofErr w:type="spellStart"/>
      <w:r w:rsidRPr="005C5381">
        <w:rPr>
          <w:rFonts w:ascii="Times New Roman" w:hAnsi="Times New Roman" w:cs="Times New Roman"/>
          <w:color w:val="000000" w:themeColor="text1"/>
          <w:sz w:val="28"/>
          <w:szCs w:val="28"/>
        </w:rPr>
        <w:t>біосинтетичних</w:t>
      </w:r>
      <w:proofErr w:type="spellEnd"/>
      <w:r w:rsidRPr="005C5381">
        <w:rPr>
          <w:rFonts w:ascii="Times New Roman" w:hAnsi="Times New Roman" w:cs="Times New Roman"/>
          <w:color w:val="000000" w:themeColor="text1"/>
          <w:sz w:val="28"/>
          <w:szCs w:val="28"/>
        </w:rPr>
        <w:t xml:space="preserve"> процесів: в </w:t>
      </w:r>
      <w:proofErr w:type="spellStart"/>
      <w:r w:rsidRPr="005C5381">
        <w:rPr>
          <w:rFonts w:ascii="Times New Roman" w:hAnsi="Times New Roman" w:cs="Times New Roman"/>
          <w:color w:val="000000" w:themeColor="text1"/>
          <w:sz w:val="28"/>
          <w:szCs w:val="28"/>
        </w:rPr>
        <w:t>еукаріотичних</w:t>
      </w:r>
      <w:proofErr w:type="spellEnd"/>
      <w:r w:rsidRPr="005C5381">
        <w:rPr>
          <w:rFonts w:ascii="Times New Roman" w:hAnsi="Times New Roman" w:cs="Times New Roman"/>
          <w:color w:val="000000" w:themeColor="text1"/>
          <w:sz w:val="28"/>
          <w:szCs w:val="28"/>
        </w:rPr>
        <w:t xml:space="preserve"> клітинах у ньому беруть участь понад 70 різних </w:t>
      </w:r>
      <w:proofErr w:type="spellStart"/>
      <w:r w:rsidRPr="005C5381">
        <w:rPr>
          <w:rFonts w:ascii="Times New Roman" w:hAnsi="Times New Roman" w:cs="Times New Roman"/>
          <w:color w:val="000000" w:themeColor="text1"/>
          <w:sz w:val="28"/>
          <w:szCs w:val="28"/>
        </w:rPr>
        <w:t>рибосомних</w:t>
      </w:r>
      <w:proofErr w:type="spellEnd"/>
      <w:r w:rsidRPr="005C5381">
        <w:rPr>
          <w:rFonts w:ascii="Times New Roman" w:hAnsi="Times New Roman" w:cs="Times New Roman"/>
          <w:color w:val="000000" w:themeColor="text1"/>
          <w:sz w:val="28"/>
          <w:szCs w:val="28"/>
        </w:rPr>
        <w:t xml:space="preserve"> білків; не менше 20 ферментів, необхідних для активації амінокислот, більше 10 білкових факторів ініціації, елонгації й </w:t>
      </w:r>
      <w:proofErr w:type="spellStart"/>
      <w:r w:rsidRPr="005C5381">
        <w:rPr>
          <w:rFonts w:ascii="Times New Roman" w:hAnsi="Times New Roman" w:cs="Times New Roman"/>
          <w:color w:val="000000" w:themeColor="text1"/>
          <w:sz w:val="28"/>
          <w:szCs w:val="28"/>
        </w:rPr>
        <w:t>термінації</w:t>
      </w:r>
      <w:proofErr w:type="spellEnd"/>
      <w:r w:rsidRPr="005C5381">
        <w:rPr>
          <w:rFonts w:ascii="Times New Roman" w:hAnsi="Times New Roman" w:cs="Times New Roman"/>
          <w:color w:val="000000" w:themeColor="text1"/>
          <w:sz w:val="28"/>
          <w:szCs w:val="28"/>
        </w:rPr>
        <w:t xml:space="preserve"> синтезу поліпептидних ланцюгів, не менше 100 додаткових ферментів, які беруть участь у </w:t>
      </w:r>
      <w:proofErr w:type="spellStart"/>
      <w:r w:rsidRPr="005C5381">
        <w:rPr>
          <w:rFonts w:ascii="Times New Roman" w:hAnsi="Times New Roman" w:cs="Times New Roman"/>
          <w:color w:val="000000" w:themeColor="text1"/>
          <w:sz w:val="28"/>
          <w:szCs w:val="28"/>
        </w:rPr>
        <w:t>посттрансляційних</w:t>
      </w:r>
      <w:proofErr w:type="spellEnd"/>
      <w:r w:rsidRPr="005C5381">
        <w:rPr>
          <w:rFonts w:ascii="Times New Roman" w:hAnsi="Times New Roman" w:cs="Times New Roman"/>
          <w:color w:val="000000" w:themeColor="text1"/>
          <w:sz w:val="28"/>
          <w:szCs w:val="28"/>
        </w:rPr>
        <w:t xml:space="preserve"> модифікаціях білків, понад 70 видів транспортних і </w:t>
      </w:r>
      <w:proofErr w:type="spellStart"/>
      <w:r w:rsidRPr="005C5381">
        <w:rPr>
          <w:rFonts w:ascii="Times New Roman" w:hAnsi="Times New Roman" w:cs="Times New Roman"/>
          <w:color w:val="000000" w:themeColor="text1"/>
          <w:sz w:val="28"/>
          <w:szCs w:val="28"/>
        </w:rPr>
        <w:t>рибосомних</w:t>
      </w:r>
      <w:proofErr w:type="spellEnd"/>
      <w:r w:rsidRPr="005C5381">
        <w:rPr>
          <w:rFonts w:ascii="Times New Roman" w:hAnsi="Times New Roman" w:cs="Times New Roman"/>
          <w:color w:val="000000" w:themeColor="text1"/>
          <w:sz w:val="28"/>
          <w:szCs w:val="28"/>
        </w:rPr>
        <w:t xml:space="preserve"> РНК (</w:t>
      </w:r>
      <w:proofErr w:type="spellStart"/>
      <w:r w:rsidRPr="005C5381">
        <w:rPr>
          <w:rFonts w:ascii="Times New Roman" w:hAnsi="Times New Roman" w:cs="Times New Roman"/>
          <w:color w:val="000000" w:themeColor="text1"/>
          <w:sz w:val="28"/>
          <w:szCs w:val="28"/>
        </w:rPr>
        <w:t>рРНК</w:t>
      </w:r>
      <w:proofErr w:type="spellEnd"/>
      <w:r w:rsidRPr="005C5381">
        <w:rPr>
          <w:rFonts w:ascii="Times New Roman" w:hAnsi="Times New Roman" w:cs="Times New Roman"/>
          <w:color w:val="000000" w:themeColor="text1"/>
          <w:sz w:val="28"/>
          <w:szCs w:val="28"/>
        </w:rPr>
        <w:t xml:space="preserve">). Синтез білка відбувається в декілька основних етапів. Першим етапом є активація й відбір амінокислот. На цьому етапі, що відбувається в </w:t>
      </w:r>
      <w:proofErr w:type="spellStart"/>
      <w:r w:rsidRPr="005C5381">
        <w:rPr>
          <w:rFonts w:ascii="Times New Roman" w:hAnsi="Times New Roman" w:cs="Times New Roman"/>
          <w:color w:val="000000" w:themeColor="text1"/>
          <w:sz w:val="28"/>
          <w:szCs w:val="28"/>
        </w:rPr>
        <w:t>цитозолі</w:t>
      </w:r>
      <w:proofErr w:type="spellEnd"/>
      <w:r w:rsidRPr="005C5381">
        <w:rPr>
          <w:rFonts w:ascii="Times New Roman" w:hAnsi="Times New Roman" w:cs="Times New Roman"/>
          <w:color w:val="000000" w:themeColor="text1"/>
          <w:sz w:val="28"/>
          <w:szCs w:val="28"/>
        </w:rPr>
        <w:t xml:space="preserve"> клітин, кожна з 20 амінокислот </w:t>
      </w:r>
      <w:proofErr w:type="spellStart"/>
      <w:r w:rsidRPr="005C5381">
        <w:rPr>
          <w:rFonts w:ascii="Times New Roman" w:hAnsi="Times New Roman" w:cs="Times New Roman"/>
          <w:color w:val="000000" w:themeColor="text1"/>
          <w:sz w:val="28"/>
          <w:szCs w:val="28"/>
        </w:rPr>
        <w:t>ковалентно</w:t>
      </w:r>
      <w:proofErr w:type="spellEnd"/>
      <w:r w:rsidRPr="005C5381">
        <w:rPr>
          <w:rFonts w:ascii="Times New Roman" w:hAnsi="Times New Roman" w:cs="Times New Roman"/>
          <w:color w:val="000000" w:themeColor="text1"/>
          <w:sz w:val="28"/>
          <w:szCs w:val="28"/>
        </w:rPr>
        <w:t xml:space="preserve"> приєднується до відповідної </w:t>
      </w:r>
      <w:proofErr w:type="spellStart"/>
      <w:r w:rsidRPr="005C5381">
        <w:rPr>
          <w:rFonts w:ascii="Times New Roman" w:hAnsi="Times New Roman" w:cs="Times New Roman"/>
          <w:color w:val="000000" w:themeColor="text1"/>
          <w:sz w:val="28"/>
          <w:szCs w:val="28"/>
        </w:rPr>
        <w:t>тРНК</w:t>
      </w:r>
      <w:proofErr w:type="spellEnd"/>
      <w:r w:rsidRPr="005C5381">
        <w:rPr>
          <w:rFonts w:ascii="Times New Roman" w:hAnsi="Times New Roman" w:cs="Times New Roman"/>
          <w:color w:val="000000" w:themeColor="text1"/>
          <w:sz w:val="28"/>
          <w:szCs w:val="28"/>
        </w:rPr>
        <w:t xml:space="preserve"> за допомогою ферменту </w:t>
      </w:r>
      <w:proofErr w:type="spellStart"/>
      <w:r w:rsidRPr="005C5381">
        <w:rPr>
          <w:rFonts w:ascii="Times New Roman" w:hAnsi="Times New Roman" w:cs="Times New Roman"/>
          <w:color w:val="000000" w:themeColor="text1"/>
          <w:sz w:val="28"/>
          <w:szCs w:val="28"/>
        </w:rPr>
        <w:t>аміноацил-тРНК-синтетази</w:t>
      </w:r>
      <w:proofErr w:type="spellEnd"/>
      <w:r w:rsidRPr="005C5381">
        <w:rPr>
          <w:rFonts w:ascii="Times New Roman" w:hAnsi="Times New Roman" w:cs="Times New Roman"/>
          <w:color w:val="000000" w:themeColor="text1"/>
          <w:sz w:val="28"/>
          <w:szCs w:val="28"/>
        </w:rPr>
        <w:t xml:space="preserve"> з утворенням </w:t>
      </w:r>
      <w:proofErr w:type="spellStart"/>
      <w:r w:rsidRPr="005C5381">
        <w:rPr>
          <w:rFonts w:ascii="Times New Roman" w:hAnsi="Times New Roman" w:cs="Times New Roman"/>
          <w:color w:val="000000" w:themeColor="text1"/>
          <w:sz w:val="28"/>
          <w:szCs w:val="28"/>
        </w:rPr>
        <w:t>аміноацил-тРНК</w:t>
      </w:r>
      <w:proofErr w:type="spellEnd"/>
      <w:r w:rsidRPr="005C5381">
        <w:rPr>
          <w:rFonts w:ascii="Times New Roman" w:hAnsi="Times New Roman" w:cs="Times New Roman"/>
          <w:color w:val="000000" w:themeColor="text1"/>
          <w:sz w:val="28"/>
          <w:szCs w:val="28"/>
        </w:rPr>
        <w:t xml:space="preserve">. Після активації молекули </w:t>
      </w:r>
      <w:proofErr w:type="spellStart"/>
      <w:r w:rsidRPr="005C5381">
        <w:rPr>
          <w:rFonts w:ascii="Times New Roman" w:hAnsi="Times New Roman" w:cs="Times New Roman"/>
          <w:color w:val="000000" w:themeColor="text1"/>
          <w:sz w:val="28"/>
          <w:szCs w:val="28"/>
        </w:rPr>
        <w:t>аміноацил-тРНК</w:t>
      </w:r>
      <w:proofErr w:type="spellEnd"/>
      <w:r w:rsidRPr="005C5381">
        <w:rPr>
          <w:rFonts w:ascii="Times New Roman" w:hAnsi="Times New Roman" w:cs="Times New Roman"/>
          <w:color w:val="000000" w:themeColor="text1"/>
          <w:sz w:val="28"/>
          <w:szCs w:val="28"/>
        </w:rPr>
        <w:t xml:space="preserve"> дифундують до рибосом, на яких проходить біосинтез білка. У процесі Т. розрізняють 3 основні етапи: ініціацію (початок синтезу поліпептидного ланцюга), елонгацію (його подовження) і </w:t>
      </w:r>
      <w:proofErr w:type="spellStart"/>
      <w:r w:rsidRPr="005C5381">
        <w:rPr>
          <w:rFonts w:ascii="Times New Roman" w:hAnsi="Times New Roman" w:cs="Times New Roman"/>
          <w:color w:val="000000" w:themeColor="text1"/>
          <w:sz w:val="28"/>
          <w:szCs w:val="28"/>
        </w:rPr>
        <w:t>термінацію</w:t>
      </w:r>
      <w:proofErr w:type="spellEnd"/>
      <w:r w:rsidRPr="005C5381">
        <w:rPr>
          <w:rFonts w:ascii="Times New Roman" w:hAnsi="Times New Roman" w:cs="Times New Roman"/>
          <w:color w:val="000000" w:themeColor="text1"/>
          <w:sz w:val="28"/>
          <w:szCs w:val="28"/>
        </w:rPr>
        <w:t xml:space="preserve"> (завершення синтезу). Для ініціації синтезу білка в еукаріотів необхідна наявність 40S- та 60S-субодиниць рибосоми, </w:t>
      </w:r>
      <w:proofErr w:type="spellStart"/>
      <w:r w:rsidRPr="005C5381">
        <w:rPr>
          <w:rFonts w:ascii="Times New Roman" w:hAnsi="Times New Roman" w:cs="Times New Roman"/>
          <w:color w:val="000000" w:themeColor="text1"/>
          <w:sz w:val="28"/>
          <w:szCs w:val="28"/>
        </w:rPr>
        <w:t>мРНК</w:t>
      </w:r>
      <w:proofErr w:type="spellEnd"/>
      <w:r w:rsidRPr="005C5381">
        <w:rPr>
          <w:rFonts w:ascii="Times New Roman" w:hAnsi="Times New Roman" w:cs="Times New Roman"/>
          <w:color w:val="000000" w:themeColor="text1"/>
          <w:sz w:val="28"/>
          <w:szCs w:val="28"/>
        </w:rPr>
        <w:t xml:space="preserve">, факторів ініціації (eIF-1, eIF-2, eIF-3 тощо — всього відомо до десяти факторів ініціації), ініціюючої </w:t>
      </w:r>
      <w:proofErr w:type="spellStart"/>
      <w:r w:rsidRPr="005C5381">
        <w:rPr>
          <w:rFonts w:ascii="Times New Roman" w:hAnsi="Times New Roman" w:cs="Times New Roman"/>
          <w:color w:val="000000" w:themeColor="text1"/>
          <w:sz w:val="28"/>
          <w:szCs w:val="28"/>
        </w:rPr>
        <w:t>аміноацил-тРНК</w:t>
      </w:r>
      <w:proofErr w:type="spellEnd"/>
      <w:r w:rsidRPr="005C5381">
        <w:rPr>
          <w:rFonts w:ascii="Times New Roman" w:hAnsi="Times New Roman" w:cs="Times New Roman"/>
          <w:color w:val="000000" w:themeColor="text1"/>
          <w:sz w:val="28"/>
          <w:szCs w:val="28"/>
        </w:rPr>
        <w:t xml:space="preserve"> (в еукаріотів — </w:t>
      </w:r>
      <w:proofErr w:type="spellStart"/>
      <w:r w:rsidRPr="005C5381">
        <w:rPr>
          <w:rFonts w:ascii="Times New Roman" w:hAnsi="Times New Roman" w:cs="Times New Roman"/>
          <w:color w:val="000000" w:themeColor="text1"/>
          <w:sz w:val="28"/>
          <w:szCs w:val="28"/>
        </w:rPr>
        <w:t>метионін-тРНК</w:t>
      </w:r>
      <w:proofErr w:type="spellEnd"/>
      <w:r w:rsidRPr="005C5381">
        <w:rPr>
          <w:rFonts w:ascii="Times New Roman" w:hAnsi="Times New Roman" w:cs="Times New Roman"/>
          <w:color w:val="000000" w:themeColor="text1"/>
          <w:sz w:val="28"/>
          <w:szCs w:val="28"/>
        </w:rPr>
        <w:t xml:space="preserve">, або </w:t>
      </w:r>
      <w:proofErr w:type="spellStart"/>
      <w:r w:rsidRPr="005C5381">
        <w:rPr>
          <w:rFonts w:ascii="Times New Roman" w:hAnsi="Times New Roman" w:cs="Times New Roman"/>
          <w:color w:val="000000" w:themeColor="text1"/>
          <w:sz w:val="28"/>
          <w:szCs w:val="28"/>
        </w:rPr>
        <w:t>мет-тРНК</w:t>
      </w:r>
      <w:proofErr w:type="spellEnd"/>
      <w:r w:rsidRPr="005C5381">
        <w:rPr>
          <w:rFonts w:ascii="Times New Roman" w:hAnsi="Times New Roman" w:cs="Times New Roman"/>
          <w:color w:val="000000" w:themeColor="text1"/>
          <w:sz w:val="28"/>
          <w:szCs w:val="28"/>
        </w:rPr>
        <w:t>, у прокаріотів — N-</w:t>
      </w:r>
      <w:proofErr w:type="spellStart"/>
      <w:r w:rsidRPr="005C5381">
        <w:rPr>
          <w:rFonts w:ascii="Times New Roman" w:hAnsi="Times New Roman" w:cs="Times New Roman"/>
          <w:color w:val="000000" w:themeColor="text1"/>
          <w:sz w:val="28"/>
          <w:szCs w:val="28"/>
        </w:rPr>
        <w:t>формілметіонін-тРНК</w:t>
      </w:r>
      <w:proofErr w:type="spellEnd"/>
      <w:r w:rsidRPr="005C5381">
        <w:rPr>
          <w:rFonts w:ascii="Times New Roman" w:hAnsi="Times New Roman" w:cs="Times New Roman"/>
          <w:color w:val="000000" w:themeColor="text1"/>
          <w:sz w:val="28"/>
          <w:szCs w:val="28"/>
        </w:rPr>
        <w:t xml:space="preserve">), ГТФ і АТФ як джерел енергії. У процесі ініціації відбувається утворення ініціюючого комплексу. На цьому етапі 40S-субодиниця рибосоми з’єднується з фактором ініціації, що перешкоджає її </w:t>
      </w:r>
      <w:r w:rsidRPr="005C5381">
        <w:rPr>
          <w:rFonts w:ascii="Times New Roman" w:hAnsi="Times New Roman" w:cs="Times New Roman"/>
          <w:color w:val="000000" w:themeColor="text1"/>
          <w:sz w:val="28"/>
          <w:szCs w:val="28"/>
        </w:rPr>
        <w:lastRenderedPageBreak/>
        <w:t xml:space="preserve">зв’язуванню з 60S-субодиницею, але стимулює об’єднання з потрійним комплексом, до якого входять: </w:t>
      </w:r>
      <w:proofErr w:type="spellStart"/>
      <w:r w:rsidRPr="005C5381">
        <w:rPr>
          <w:rFonts w:ascii="Times New Roman" w:hAnsi="Times New Roman" w:cs="Times New Roman"/>
          <w:color w:val="000000" w:themeColor="text1"/>
          <w:sz w:val="28"/>
          <w:szCs w:val="28"/>
        </w:rPr>
        <w:t>мет-тРНК</w:t>
      </w:r>
      <w:proofErr w:type="spellEnd"/>
      <w:r w:rsidRPr="005C5381">
        <w:rPr>
          <w:rFonts w:ascii="Times New Roman" w:hAnsi="Times New Roman" w:cs="Times New Roman"/>
          <w:color w:val="000000" w:themeColor="text1"/>
          <w:sz w:val="28"/>
          <w:szCs w:val="28"/>
        </w:rPr>
        <w:t xml:space="preserve">, eIF-2 і ГТФ. Потім цей ще складніший комплекс зв’язується з 5′-кінцем </w:t>
      </w:r>
      <w:proofErr w:type="spellStart"/>
      <w:r w:rsidRPr="005C5381">
        <w:rPr>
          <w:rFonts w:ascii="Times New Roman" w:hAnsi="Times New Roman" w:cs="Times New Roman"/>
          <w:color w:val="000000" w:themeColor="text1"/>
          <w:sz w:val="28"/>
          <w:szCs w:val="28"/>
        </w:rPr>
        <w:t>мРНК</w:t>
      </w:r>
      <w:proofErr w:type="spellEnd"/>
      <w:r w:rsidRPr="005C5381">
        <w:rPr>
          <w:rFonts w:ascii="Times New Roman" w:hAnsi="Times New Roman" w:cs="Times New Roman"/>
          <w:color w:val="000000" w:themeColor="text1"/>
          <w:sz w:val="28"/>
          <w:szCs w:val="28"/>
        </w:rPr>
        <w:t xml:space="preserve"> за участю декількох </w:t>
      </w:r>
      <w:proofErr w:type="spellStart"/>
      <w:r w:rsidRPr="005C5381">
        <w:rPr>
          <w:rFonts w:ascii="Times New Roman" w:hAnsi="Times New Roman" w:cs="Times New Roman"/>
          <w:color w:val="000000" w:themeColor="text1"/>
          <w:sz w:val="28"/>
          <w:szCs w:val="28"/>
        </w:rPr>
        <w:t>eIF</w:t>
      </w:r>
      <w:proofErr w:type="spellEnd"/>
      <w:r w:rsidRPr="005C5381">
        <w:rPr>
          <w:rFonts w:ascii="Times New Roman" w:hAnsi="Times New Roman" w:cs="Times New Roman"/>
          <w:color w:val="000000" w:themeColor="text1"/>
          <w:sz w:val="28"/>
          <w:szCs w:val="28"/>
        </w:rPr>
        <w:t xml:space="preserve">. Приєднавшись до </w:t>
      </w:r>
      <w:proofErr w:type="spellStart"/>
      <w:r w:rsidRPr="005C5381">
        <w:rPr>
          <w:rFonts w:ascii="Times New Roman" w:hAnsi="Times New Roman" w:cs="Times New Roman"/>
          <w:color w:val="000000" w:themeColor="text1"/>
          <w:sz w:val="28"/>
          <w:szCs w:val="28"/>
        </w:rPr>
        <w:t>мРНК</w:t>
      </w:r>
      <w:proofErr w:type="spellEnd"/>
      <w:r w:rsidRPr="005C5381">
        <w:rPr>
          <w:rFonts w:ascii="Times New Roman" w:hAnsi="Times New Roman" w:cs="Times New Roman"/>
          <w:color w:val="000000" w:themeColor="text1"/>
          <w:sz w:val="28"/>
          <w:szCs w:val="28"/>
        </w:rPr>
        <w:t xml:space="preserve">, 40S-субодиниця пересувається по </w:t>
      </w:r>
      <w:proofErr w:type="spellStart"/>
      <w:r w:rsidRPr="005C5381">
        <w:rPr>
          <w:rFonts w:ascii="Times New Roman" w:hAnsi="Times New Roman" w:cs="Times New Roman"/>
          <w:color w:val="000000" w:themeColor="text1"/>
          <w:sz w:val="28"/>
          <w:szCs w:val="28"/>
        </w:rPr>
        <w:t>некодуючій</w:t>
      </w:r>
      <w:proofErr w:type="spellEnd"/>
      <w:r w:rsidRPr="005C5381">
        <w:rPr>
          <w:rFonts w:ascii="Times New Roman" w:hAnsi="Times New Roman" w:cs="Times New Roman"/>
          <w:color w:val="000000" w:themeColor="text1"/>
          <w:sz w:val="28"/>
          <w:szCs w:val="28"/>
        </w:rPr>
        <w:t xml:space="preserve"> частині </w:t>
      </w:r>
      <w:proofErr w:type="spellStart"/>
      <w:r w:rsidRPr="005C5381">
        <w:rPr>
          <w:rFonts w:ascii="Times New Roman" w:hAnsi="Times New Roman" w:cs="Times New Roman"/>
          <w:color w:val="000000" w:themeColor="text1"/>
          <w:sz w:val="28"/>
          <w:szCs w:val="28"/>
        </w:rPr>
        <w:t>мРНК</w:t>
      </w:r>
      <w:proofErr w:type="spellEnd"/>
      <w:r w:rsidRPr="005C5381">
        <w:rPr>
          <w:rFonts w:ascii="Times New Roman" w:hAnsi="Times New Roman" w:cs="Times New Roman"/>
          <w:color w:val="000000" w:themeColor="text1"/>
          <w:sz w:val="28"/>
          <w:szCs w:val="28"/>
        </w:rPr>
        <w:t xml:space="preserve">, доки не досягне ініціюючого кодону АУГ, який відповідає ініціюючій амінокислоті метіоніну. Цей процес супроводжується гідролізом АТФ. Досягнувши початку </w:t>
      </w:r>
      <w:proofErr w:type="spellStart"/>
      <w:r w:rsidRPr="005C5381">
        <w:rPr>
          <w:rFonts w:ascii="Times New Roman" w:hAnsi="Times New Roman" w:cs="Times New Roman"/>
          <w:color w:val="000000" w:themeColor="text1"/>
          <w:sz w:val="28"/>
          <w:szCs w:val="28"/>
        </w:rPr>
        <w:t>кодуючої</w:t>
      </w:r>
      <w:proofErr w:type="spellEnd"/>
      <w:r w:rsidRPr="005C5381">
        <w:rPr>
          <w:rFonts w:ascii="Times New Roman" w:hAnsi="Times New Roman" w:cs="Times New Roman"/>
          <w:color w:val="000000" w:themeColor="text1"/>
          <w:sz w:val="28"/>
          <w:szCs w:val="28"/>
        </w:rPr>
        <w:t xml:space="preserve"> послідовності </w:t>
      </w:r>
      <w:proofErr w:type="spellStart"/>
      <w:r w:rsidRPr="005C5381">
        <w:rPr>
          <w:rFonts w:ascii="Times New Roman" w:hAnsi="Times New Roman" w:cs="Times New Roman"/>
          <w:color w:val="000000" w:themeColor="text1"/>
          <w:sz w:val="28"/>
          <w:szCs w:val="28"/>
        </w:rPr>
        <w:t>мРНК</w:t>
      </w:r>
      <w:proofErr w:type="spellEnd"/>
      <w:r w:rsidRPr="005C5381">
        <w:rPr>
          <w:rFonts w:ascii="Times New Roman" w:hAnsi="Times New Roman" w:cs="Times New Roman"/>
          <w:color w:val="000000" w:themeColor="text1"/>
          <w:sz w:val="28"/>
          <w:szCs w:val="28"/>
        </w:rPr>
        <w:t xml:space="preserve">, 40S-субодиниця зупиняється і зв’язується з іншими факторами ініціації, які прискорюють приєднання 60S-субодиниці й утворення 80S рибосоми за рахунок енергії гідролізу ГТФ. При цьому формуються А- і </w:t>
      </w:r>
      <w:proofErr w:type="spellStart"/>
      <w:r w:rsidRPr="005C5381">
        <w:rPr>
          <w:rFonts w:ascii="Times New Roman" w:hAnsi="Times New Roman" w:cs="Times New Roman"/>
          <w:color w:val="000000" w:themeColor="text1"/>
          <w:sz w:val="28"/>
          <w:szCs w:val="28"/>
        </w:rPr>
        <w:t>Р-центри</w:t>
      </w:r>
      <w:proofErr w:type="spellEnd"/>
      <w:r w:rsidRPr="005C5381">
        <w:rPr>
          <w:rFonts w:ascii="Times New Roman" w:hAnsi="Times New Roman" w:cs="Times New Roman"/>
          <w:color w:val="000000" w:themeColor="text1"/>
          <w:sz w:val="28"/>
          <w:szCs w:val="28"/>
        </w:rPr>
        <w:t xml:space="preserve"> рибосоми; у </w:t>
      </w:r>
      <w:proofErr w:type="spellStart"/>
      <w:r w:rsidRPr="005C5381">
        <w:rPr>
          <w:rFonts w:ascii="Times New Roman" w:hAnsi="Times New Roman" w:cs="Times New Roman"/>
          <w:color w:val="000000" w:themeColor="text1"/>
          <w:sz w:val="28"/>
          <w:szCs w:val="28"/>
        </w:rPr>
        <w:t>Р-центрі</w:t>
      </w:r>
      <w:proofErr w:type="spellEnd"/>
      <w:r w:rsidRPr="005C5381">
        <w:rPr>
          <w:rFonts w:ascii="Times New Roman" w:hAnsi="Times New Roman" w:cs="Times New Roman"/>
          <w:color w:val="000000" w:themeColor="text1"/>
          <w:sz w:val="28"/>
          <w:szCs w:val="28"/>
        </w:rPr>
        <w:t xml:space="preserve"> знаходиться </w:t>
      </w:r>
      <w:proofErr w:type="spellStart"/>
      <w:r w:rsidRPr="005C5381">
        <w:rPr>
          <w:rFonts w:ascii="Times New Roman" w:hAnsi="Times New Roman" w:cs="Times New Roman"/>
          <w:color w:val="000000" w:themeColor="text1"/>
          <w:sz w:val="28"/>
          <w:szCs w:val="28"/>
        </w:rPr>
        <w:t>АУГ-кодон</w:t>
      </w:r>
      <w:proofErr w:type="spellEnd"/>
      <w:r w:rsidRPr="005C5381">
        <w:rPr>
          <w:rFonts w:ascii="Times New Roman" w:hAnsi="Times New Roman" w:cs="Times New Roman"/>
          <w:color w:val="000000" w:themeColor="text1"/>
          <w:sz w:val="28"/>
          <w:szCs w:val="28"/>
        </w:rPr>
        <w:t xml:space="preserve"> </w:t>
      </w:r>
      <w:proofErr w:type="spellStart"/>
      <w:r w:rsidRPr="005C5381">
        <w:rPr>
          <w:rFonts w:ascii="Times New Roman" w:hAnsi="Times New Roman" w:cs="Times New Roman"/>
          <w:color w:val="000000" w:themeColor="text1"/>
          <w:sz w:val="28"/>
          <w:szCs w:val="28"/>
        </w:rPr>
        <w:t>мРНК</w:t>
      </w:r>
      <w:proofErr w:type="spellEnd"/>
      <w:r w:rsidRPr="005C5381">
        <w:rPr>
          <w:rFonts w:ascii="Times New Roman" w:hAnsi="Times New Roman" w:cs="Times New Roman"/>
          <w:color w:val="000000" w:themeColor="text1"/>
          <w:sz w:val="28"/>
          <w:szCs w:val="28"/>
        </w:rPr>
        <w:t xml:space="preserve">, до якого приєднана </w:t>
      </w:r>
      <w:proofErr w:type="spellStart"/>
      <w:r w:rsidRPr="005C5381">
        <w:rPr>
          <w:rFonts w:ascii="Times New Roman" w:hAnsi="Times New Roman" w:cs="Times New Roman"/>
          <w:color w:val="000000" w:themeColor="text1"/>
          <w:sz w:val="28"/>
          <w:szCs w:val="28"/>
        </w:rPr>
        <w:t>мет-тРНК</w:t>
      </w:r>
      <w:proofErr w:type="spellEnd"/>
      <w:r w:rsidRPr="005C5381">
        <w:rPr>
          <w:rFonts w:ascii="Times New Roman" w:hAnsi="Times New Roman" w:cs="Times New Roman"/>
          <w:color w:val="000000" w:themeColor="text1"/>
          <w:sz w:val="28"/>
          <w:szCs w:val="28"/>
        </w:rPr>
        <w:t xml:space="preserve">, а в А-центрі — триплет, який кодує включення другої амінокислоти до білка, що синтезується. Далі починається </w:t>
      </w:r>
      <w:proofErr w:type="spellStart"/>
      <w:r w:rsidRPr="005C5381">
        <w:rPr>
          <w:rFonts w:ascii="Times New Roman" w:hAnsi="Times New Roman" w:cs="Times New Roman"/>
          <w:color w:val="000000" w:themeColor="text1"/>
          <w:sz w:val="28"/>
          <w:szCs w:val="28"/>
        </w:rPr>
        <w:t>найтриваліший</w:t>
      </w:r>
      <w:proofErr w:type="spellEnd"/>
      <w:r w:rsidRPr="005C5381">
        <w:rPr>
          <w:rFonts w:ascii="Times New Roman" w:hAnsi="Times New Roman" w:cs="Times New Roman"/>
          <w:color w:val="000000" w:themeColor="text1"/>
          <w:sz w:val="28"/>
          <w:szCs w:val="28"/>
        </w:rPr>
        <w:t xml:space="preserve"> етап білкового синтезу — елонгація. На цьому етапі поліпептидний ланцюг подовжується за рахунок послідовного ковалентного приєднання амінокислот, кожна з яких доставляється до рибосоми і вбудовується в певне положення за допомогою відповідної </w:t>
      </w:r>
      <w:proofErr w:type="spellStart"/>
      <w:r w:rsidRPr="005C5381">
        <w:rPr>
          <w:rFonts w:ascii="Times New Roman" w:hAnsi="Times New Roman" w:cs="Times New Roman"/>
          <w:color w:val="000000" w:themeColor="text1"/>
          <w:sz w:val="28"/>
          <w:szCs w:val="28"/>
        </w:rPr>
        <w:t>тРНК</w:t>
      </w:r>
      <w:proofErr w:type="spellEnd"/>
      <w:r w:rsidRPr="005C5381">
        <w:rPr>
          <w:rFonts w:ascii="Times New Roman" w:hAnsi="Times New Roman" w:cs="Times New Roman"/>
          <w:color w:val="000000" w:themeColor="text1"/>
          <w:sz w:val="28"/>
          <w:szCs w:val="28"/>
        </w:rPr>
        <w:t xml:space="preserve">, яка утворює комплементарні пари з відповідним їй кодоном у </w:t>
      </w:r>
      <w:proofErr w:type="spellStart"/>
      <w:r w:rsidRPr="005C5381">
        <w:rPr>
          <w:rFonts w:ascii="Times New Roman" w:hAnsi="Times New Roman" w:cs="Times New Roman"/>
          <w:color w:val="000000" w:themeColor="text1"/>
          <w:sz w:val="28"/>
          <w:szCs w:val="28"/>
        </w:rPr>
        <w:t>мРНК</w:t>
      </w:r>
      <w:proofErr w:type="spellEnd"/>
      <w:r w:rsidRPr="005C5381">
        <w:rPr>
          <w:rFonts w:ascii="Times New Roman" w:hAnsi="Times New Roman" w:cs="Times New Roman"/>
          <w:color w:val="000000" w:themeColor="text1"/>
          <w:sz w:val="28"/>
          <w:szCs w:val="28"/>
        </w:rPr>
        <w:t xml:space="preserve">. Включення амінокислоти в білок відбувається протягом трьох стадій: перша стадія — зв’язування </w:t>
      </w:r>
      <w:proofErr w:type="spellStart"/>
      <w:r w:rsidRPr="005C5381">
        <w:rPr>
          <w:rFonts w:ascii="Times New Roman" w:hAnsi="Times New Roman" w:cs="Times New Roman"/>
          <w:color w:val="000000" w:themeColor="text1"/>
          <w:sz w:val="28"/>
          <w:szCs w:val="28"/>
        </w:rPr>
        <w:t>аміноацил-тРНК</w:t>
      </w:r>
      <w:proofErr w:type="spellEnd"/>
      <w:r w:rsidRPr="005C5381">
        <w:rPr>
          <w:rFonts w:ascii="Times New Roman" w:hAnsi="Times New Roman" w:cs="Times New Roman"/>
          <w:color w:val="000000" w:themeColor="text1"/>
          <w:sz w:val="28"/>
          <w:szCs w:val="28"/>
        </w:rPr>
        <w:t xml:space="preserve"> кожної амінокислоти, що входить до білка з А-центром рибосоми (рисунок); друга — стадія </w:t>
      </w:r>
      <w:proofErr w:type="spellStart"/>
      <w:r w:rsidRPr="005C5381">
        <w:rPr>
          <w:rFonts w:ascii="Times New Roman" w:hAnsi="Times New Roman" w:cs="Times New Roman"/>
          <w:color w:val="000000" w:themeColor="text1"/>
          <w:sz w:val="28"/>
          <w:szCs w:val="28"/>
        </w:rPr>
        <w:t>транспептидації</w:t>
      </w:r>
      <w:proofErr w:type="spellEnd"/>
      <w:r w:rsidRPr="005C5381">
        <w:rPr>
          <w:rFonts w:ascii="Times New Roman" w:hAnsi="Times New Roman" w:cs="Times New Roman"/>
          <w:color w:val="000000" w:themeColor="text1"/>
          <w:sz w:val="28"/>
          <w:szCs w:val="28"/>
        </w:rPr>
        <w:t xml:space="preserve">, в якій спочатку метіонін, а далі пептид, які знаходяться в </w:t>
      </w:r>
      <w:proofErr w:type="spellStart"/>
      <w:r w:rsidRPr="005C5381">
        <w:rPr>
          <w:rFonts w:ascii="Times New Roman" w:hAnsi="Times New Roman" w:cs="Times New Roman"/>
          <w:color w:val="000000" w:themeColor="text1"/>
          <w:sz w:val="28"/>
          <w:szCs w:val="28"/>
        </w:rPr>
        <w:t>Р-центрі</w:t>
      </w:r>
      <w:proofErr w:type="spellEnd"/>
      <w:r w:rsidRPr="005C5381">
        <w:rPr>
          <w:rFonts w:ascii="Times New Roman" w:hAnsi="Times New Roman" w:cs="Times New Roman"/>
          <w:color w:val="000000" w:themeColor="text1"/>
          <w:sz w:val="28"/>
          <w:szCs w:val="28"/>
        </w:rPr>
        <w:t>, приєднуються до α-NH</w:t>
      </w:r>
      <w:r w:rsidRPr="005C5381">
        <w:rPr>
          <w:rFonts w:ascii="Times New Roman" w:hAnsi="Times New Roman" w:cs="Times New Roman"/>
          <w:color w:val="000000" w:themeColor="text1"/>
          <w:sz w:val="28"/>
          <w:szCs w:val="28"/>
          <w:vertAlign w:val="subscript"/>
        </w:rPr>
        <w:t>2</w:t>
      </w:r>
      <w:r w:rsidRPr="005C5381">
        <w:rPr>
          <w:rFonts w:ascii="Times New Roman" w:hAnsi="Times New Roman" w:cs="Times New Roman"/>
          <w:color w:val="000000" w:themeColor="text1"/>
          <w:sz w:val="28"/>
          <w:szCs w:val="28"/>
        </w:rPr>
        <w:t xml:space="preserve">-групи </w:t>
      </w:r>
      <w:proofErr w:type="spellStart"/>
      <w:r w:rsidRPr="005C5381">
        <w:rPr>
          <w:rFonts w:ascii="Times New Roman" w:hAnsi="Times New Roman" w:cs="Times New Roman"/>
          <w:color w:val="000000" w:themeColor="text1"/>
          <w:sz w:val="28"/>
          <w:szCs w:val="28"/>
        </w:rPr>
        <w:t>аміноацильного</w:t>
      </w:r>
      <w:proofErr w:type="spellEnd"/>
      <w:r w:rsidRPr="005C5381">
        <w:rPr>
          <w:rFonts w:ascii="Times New Roman" w:hAnsi="Times New Roman" w:cs="Times New Roman"/>
          <w:color w:val="000000" w:themeColor="text1"/>
          <w:sz w:val="28"/>
          <w:szCs w:val="28"/>
        </w:rPr>
        <w:t xml:space="preserve"> залишку </w:t>
      </w:r>
      <w:proofErr w:type="spellStart"/>
      <w:r w:rsidRPr="005C5381">
        <w:rPr>
          <w:rFonts w:ascii="Times New Roman" w:hAnsi="Times New Roman" w:cs="Times New Roman"/>
          <w:color w:val="000000" w:themeColor="text1"/>
          <w:sz w:val="28"/>
          <w:szCs w:val="28"/>
        </w:rPr>
        <w:t>аміноацил-тРНК</w:t>
      </w:r>
      <w:proofErr w:type="spellEnd"/>
      <w:r w:rsidRPr="005C5381">
        <w:rPr>
          <w:rFonts w:ascii="Times New Roman" w:hAnsi="Times New Roman" w:cs="Times New Roman"/>
          <w:color w:val="000000" w:themeColor="text1"/>
          <w:sz w:val="28"/>
          <w:szCs w:val="28"/>
        </w:rPr>
        <w:t xml:space="preserve"> А-центру з утворенням пептидного зв’язку.</w:t>
      </w:r>
    </w:p>
    <w:p w:rsidR="005C5381" w:rsidRPr="005C5381" w:rsidRDefault="005C5381" w:rsidP="005C5381">
      <w:pPr>
        <w:spacing w:after="0" w:line="240" w:lineRule="auto"/>
        <w:ind w:left="57" w:right="57" w:firstLine="709"/>
        <w:jc w:val="both"/>
        <w:rPr>
          <w:rFonts w:ascii="Times New Roman" w:hAnsi="Times New Roman" w:cs="Times New Roman"/>
          <w:color w:val="000000" w:themeColor="text1"/>
          <w:sz w:val="28"/>
          <w:szCs w:val="28"/>
        </w:rPr>
      </w:pPr>
    </w:p>
    <w:p w:rsidR="005C5381" w:rsidRPr="005C5381" w:rsidRDefault="005C5381" w:rsidP="005C5381">
      <w:pPr>
        <w:pStyle w:val="a3"/>
        <w:numPr>
          <w:ilvl w:val="0"/>
          <w:numId w:val="2"/>
        </w:numPr>
        <w:spacing w:after="0" w:line="240" w:lineRule="auto"/>
        <w:ind w:left="57" w:right="57" w:firstLine="709"/>
        <w:jc w:val="center"/>
        <w:rPr>
          <w:rFonts w:ascii="Times New Roman" w:hAnsi="Times New Roman" w:cs="Times New Roman"/>
          <w:b/>
          <w:color w:val="000000" w:themeColor="text1"/>
          <w:sz w:val="28"/>
          <w:szCs w:val="28"/>
          <w:u w:val="single"/>
        </w:rPr>
      </w:pPr>
      <w:proofErr w:type="spellStart"/>
      <w:r w:rsidRPr="005C5381">
        <w:rPr>
          <w:rFonts w:ascii="Times New Roman" w:hAnsi="Times New Roman" w:cs="Times New Roman"/>
          <w:b/>
          <w:color w:val="000000" w:themeColor="text1"/>
          <w:sz w:val="28"/>
          <w:szCs w:val="28"/>
          <w:u w:val="single"/>
        </w:rPr>
        <w:t>Посттрансляційні</w:t>
      </w:r>
      <w:proofErr w:type="spellEnd"/>
      <w:r w:rsidRPr="005C5381">
        <w:rPr>
          <w:rFonts w:ascii="Times New Roman" w:hAnsi="Times New Roman" w:cs="Times New Roman"/>
          <w:b/>
          <w:color w:val="000000" w:themeColor="text1"/>
          <w:sz w:val="28"/>
          <w:szCs w:val="28"/>
          <w:u w:val="single"/>
        </w:rPr>
        <w:t xml:space="preserve"> перетворення білків.</w:t>
      </w:r>
    </w:p>
    <w:p w:rsidR="005C5381" w:rsidRPr="005C5381" w:rsidRDefault="005C5381" w:rsidP="005C5381">
      <w:pPr>
        <w:spacing w:after="0" w:line="240" w:lineRule="auto"/>
        <w:ind w:left="57" w:right="57" w:firstLine="709"/>
        <w:jc w:val="both"/>
        <w:rPr>
          <w:rFonts w:ascii="Times New Roman" w:hAnsi="Times New Roman" w:cs="Times New Roman"/>
          <w:color w:val="000000" w:themeColor="text1"/>
          <w:sz w:val="28"/>
          <w:szCs w:val="28"/>
        </w:rPr>
      </w:pPr>
    </w:p>
    <w:p w:rsidR="005C5381" w:rsidRPr="005C5381" w:rsidRDefault="005C5381" w:rsidP="005C5381">
      <w:pPr>
        <w:shd w:val="clear" w:color="auto" w:fill="FFFFFF"/>
        <w:spacing w:before="120" w:after="0" w:line="240" w:lineRule="auto"/>
        <w:ind w:left="57" w:right="57" w:firstLine="709"/>
        <w:jc w:val="both"/>
        <w:rPr>
          <w:rFonts w:ascii="Times New Roman" w:eastAsia="Times New Roman" w:hAnsi="Times New Roman" w:cs="Times New Roman"/>
          <w:color w:val="000000" w:themeColor="text1"/>
          <w:sz w:val="28"/>
          <w:szCs w:val="28"/>
          <w:lang w:eastAsia="uk-UA"/>
        </w:rPr>
      </w:pPr>
      <w:proofErr w:type="spellStart"/>
      <w:r w:rsidRPr="005C5381">
        <w:rPr>
          <w:rFonts w:ascii="Times New Roman" w:eastAsia="Times New Roman" w:hAnsi="Times New Roman" w:cs="Times New Roman"/>
          <w:b/>
          <w:bCs/>
          <w:color w:val="000000" w:themeColor="text1"/>
          <w:sz w:val="28"/>
          <w:szCs w:val="28"/>
          <w:lang w:eastAsia="uk-UA"/>
        </w:rPr>
        <w:t>Посттрансляці́йна</w:t>
      </w:r>
      <w:proofErr w:type="spellEnd"/>
      <w:r w:rsidRPr="005C5381">
        <w:rPr>
          <w:rFonts w:ascii="Times New Roman" w:eastAsia="Times New Roman" w:hAnsi="Times New Roman" w:cs="Times New Roman"/>
          <w:b/>
          <w:bCs/>
          <w:color w:val="000000" w:themeColor="text1"/>
          <w:sz w:val="28"/>
          <w:szCs w:val="28"/>
          <w:lang w:eastAsia="uk-UA"/>
        </w:rPr>
        <w:t xml:space="preserve"> </w:t>
      </w:r>
      <w:proofErr w:type="spellStart"/>
      <w:r w:rsidRPr="005C5381">
        <w:rPr>
          <w:rFonts w:ascii="Times New Roman" w:eastAsia="Times New Roman" w:hAnsi="Times New Roman" w:cs="Times New Roman"/>
          <w:b/>
          <w:bCs/>
          <w:color w:val="000000" w:themeColor="text1"/>
          <w:sz w:val="28"/>
          <w:szCs w:val="28"/>
          <w:lang w:eastAsia="uk-UA"/>
        </w:rPr>
        <w:t>модифіка́ція</w:t>
      </w:r>
      <w:proofErr w:type="spellEnd"/>
      <w:r w:rsidRPr="005C5381">
        <w:rPr>
          <w:rFonts w:ascii="Times New Roman" w:eastAsia="Times New Roman" w:hAnsi="Times New Roman" w:cs="Times New Roman"/>
          <w:color w:val="000000" w:themeColor="text1"/>
          <w:sz w:val="28"/>
          <w:szCs w:val="28"/>
          <w:lang w:eastAsia="uk-UA"/>
        </w:rPr>
        <w:t>, </w:t>
      </w:r>
      <w:r w:rsidRPr="005C5381">
        <w:rPr>
          <w:rFonts w:ascii="Times New Roman" w:eastAsia="Times New Roman" w:hAnsi="Times New Roman" w:cs="Times New Roman"/>
          <w:b/>
          <w:bCs/>
          <w:color w:val="000000" w:themeColor="text1"/>
          <w:sz w:val="28"/>
          <w:szCs w:val="28"/>
          <w:lang w:eastAsia="uk-UA"/>
        </w:rPr>
        <w:t>ПТМ</w:t>
      </w:r>
      <w:r w:rsidRPr="005C5381">
        <w:rPr>
          <w:rFonts w:ascii="Times New Roman" w:eastAsia="Times New Roman" w:hAnsi="Times New Roman" w:cs="Times New Roman"/>
          <w:color w:val="000000" w:themeColor="text1"/>
          <w:sz w:val="28"/>
          <w:szCs w:val="28"/>
          <w:lang w:eastAsia="uk-UA"/>
        </w:rPr>
        <w:t> (</w:t>
      </w:r>
      <w:hyperlink r:id="rId54" w:tooltip="Англійська мова" w:history="1">
        <w:r w:rsidRPr="005C5381">
          <w:rPr>
            <w:rFonts w:ascii="Times New Roman" w:eastAsia="Times New Roman" w:hAnsi="Times New Roman" w:cs="Times New Roman"/>
            <w:color w:val="000000" w:themeColor="text1"/>
            <w:sz w:val="28"/>
            <w:szCs w:val="28"/>
            <w:lang w:eastAsia="uk-UA"/>
          </w:rPr>
          <w:t>англ.</w:t>
        </w:r>
      </w:hyperlink>
      <w:r w:rsidRPr="005C5381">
        <w:rPr>
          <w:rFonts w:ascii="Times New Roman" w:eastAsia="Times New Roman" w:hAnsi="Times New Roman" w:cs="Times New Roman"/>
          <w:color w:val="000000" w:themeColor="text1"/>
          <w:sz w:val="28"/>
          <w:szCs w:val="28"/>
          <w:lang w:eastAsia="uk-UA"/>
        </w:rPr>
        <w:t> </w:t>
      </w:r>
      <w:r w:rsidRPr="005C5381">
        <w:rPr>
          <w:rFonts w:ascii="Times New Roman" w:eastAsia="Times New Roman" w:hAnsi="Times New Roman" w:cs="Times New Roman"/>
          <w:iCs/>
          <w:color w:val="000000" w:themeColor="text1"/>
          <w:sz w:val="28"/>
          <w:szCs w:val="28"/>
          <w:lang w:val="en" w:eastAsia="uk-UA"/>
        </w:rPr>
        <w:t>Posttranslational</w:t>
      </w:r>
      <w:r w:rsidRPr="005C5381">
        <w:rPr>
          <w:rFonts w:ascii="Times New Roman" w:eastAsia="Times New Roman" w:hAnsi="Times New Roman" w:cs="Times New Roman"/>
          <w:iCs/>
          <w:color w:val="000000" w:themeColor="text1"/>
          <w:sz w:val="28"/>
          <w:szCs w:val="28"/>
          <w:lang w:eastAsia="uk-UA"/>
        </w:rPr>
        <w:t xml:space="preserve"> </w:t>
      </w:r>
      <w:r w:rsidRPr="005C5381">
        <w:rPr>
          <w:rFonts w:ascii="Times New Roman" w:eastAsia="Times New Roman" w:hAnsi="Times New Roman" w:cs="Times New Roman"/>
          <w:iCs/>
          <w:color w:val="000000" w:themeColor="text1"/>
          <w:sz w:val="28"/>
          <w:szCs w:val="28"/>
          <w:lang w:val="en" w:eastAsia="uk-UA"/>
        </w:rPr>
        <w:t>modification</w:t>
      </w:r>
      <w:r w:rsidRPr="005C5381">
        <w:rPr>
          <w:rFonts w:ascii="Times New Roman" w:eastAsia="Times New Roman" w:hAnsi="Times New Roman" w:cs="Times New Roman"/>
          <w:iCs/>
          <w:color w:val="000000" w:themeColor="text1"/>
          <w:sz w:val="28"/>
          <w:szCs w:val="28"/>
          <w:lang w:eastAsia="uk-UA"/>
        </w:rPr>
        <w:t xml:space="preserve">, </w:t>
      </w:r>
      <w:r w:rsidRPr="005C5381">
        <w:rPr>
          <w:rFonts w:ascii="Times New Roman" w:eastAsia="Times New Roman" w:hAnsi="Times New Roman" w:cs="Times New Roman"/>
          <w:iCs/>
          <w:color w:val="000000" w:themeColor="text1"/>
          <w:sz w:val="28"/>
          <w:szCs w:val="28"/>
          <w:lang w:val="en" w:eastAsia="uk-UA"/>
        </w:rPr>
        <w:t>PTM</w:t>
      </w:r>
      <w:proofErr w:type="gramStart"/>
      <w:r w:rsidRPr="005C5381">
        <w:rPr>
          <w:rFonts w:ascii="Times New Roman" w:eastAsia="Times New Roman" w:hAnsi="Times New Roman" w:cs="Times New Roman"/>
          <w:color w:val="000000" w:themeColor="text1"/>
          <w:sz w:val="28"/>
          <w:szCs w:val="28"/>
          <w:lang w:eastAsia="uk-UA"/>
        </w:rPr>
        <w:t>)  —</w:t>
      </w:r>
      <w:proofErr w:type="gramEnd"/>
      <w:r w:rsidRPr="005C5381">
        <w:rPr>
          <w:rFonts w:ascii="Times New Roman" w:eastAsia="Times New Roman" w:hAnsi="Times New Roman" w:cs="Times New Roman"/>
          <w:color w:val="000000" w:themeColor="text1"/>
          <w:sz w:val="28"/>
          <w:szCs w:val="28"/>
          <w:lang w:eastAsia="uk-UA"/>
        </w:rPr>
        <w:t xml:space="preserve"> хімічна </w:t>
      </w:r>
      <w:proofErr w:type="spellStart"/>
      <w:r w:rsidRPr="005C5381">
        <w:rPr>
          <w:rFonts w:ascii="Times New Roman" w:eastAsia="Times New Roman" w:hAnsi="Times New Roman" w:cs="Times New Roman"/>
          <w:color w:val="000000" w:themeColor="text1"/>
          <w:sz w:val="28"/>
          <w:szCs w:val="28"/>
          <w:lang w:eastAsia="uk-UA"/>
        </w:rPr>
        <w:t>модифікація</w:t>
      </w:r>
      <w:proofErr w:type="spellEnd"/>
      <w:r w:rsidRPr="005C5381">
        <w:rPr>
          <w:rFonts w:ascii="Times New Roman" w:eastAsia="Times New Roman" w:hAnsi="Times New Roman" w:cs="Times New Roman"/>
          <w:color w:val="000000" w:themeColor="text1"/>
          <w:sz w:val="28"/>
          <w:szCs w:val="28"/>
          <w:lang w:eastAsia="uk-UA"/>
        </w:rPr>
        <w:t> </w:t>
      </w:r>
      <w:hyperlink r:id="rId55" w:tooltip="Білок" w:history="1">
        <w:r w:rsidRPr="005C5381">
          <w:rPr>
            <w:rFonts w:ascii="Times New Roman" w:eastAsia="Times New Roman" w:hAnsi="Times New Roman" w:cs="Times New Roman"/>
            <w:color w:val="000000" w:themeColor="text1"/>
            <w:sz w:val="28"/>
            <w:szCs w:val="28"/>
            <w:lang w:eastAsia="uk-UA"/>
          </w:rPr>
          <w:t>білка</w:t>
        </w:r>
      </w:hyperlink>
      <w:r w:rsidRPr="005C5381">
        <w:rPr>
          <w:rFonts w:ascii="Times New Roman" w:eastAsia="Times New Roman" w:hAnsi="Times New Roman" w:cs="Times New Roman"/>
          <w:color w:val="000000" w:themeColor="text1"/>
          <w:sz w:val="28"/>
          <w:szCs w:val="28"/>
          <w:lang w:eastAsia="uk-UA"/>
        </w:rPr>
        <w:t> після його </w:t>
      </w:r>
      <w:hyperlink r:id="rId56" w:tooltip="Трансляція (біологія)" w:history="1">
        <w:r w:rsidRPr="005C5381">
          <w:rPr>
            <w:rFonts w:ascii="Times New Roman" w:eastAsia="Times New Roman" w:hAnsi="Times New Roman" w:cs="Times New Roman"/>
            <w:color w:val="000000" w:themeColor="text1"/>
            <w:sz w:val="28"/>
            <w:szCs w:val="28"/>
            <w:lang w:eastAsia="uk-UA"/>
          </w:rPr>
          <w:t>трансляції</w:t>
        </w:r>
      </w:hyperlink>
      <w:r w:rsidRPr="005C5381">
        <w:rPr>
          <w:rFonts w:ascii="Times New Roman" w:eastAsia="Times New Roman" w:hAnsi="Times New Roman" w:cs="Times New Roman"/>
          <w:color w:val="000000" w:themeColor="text1"/>
          <w:sz w:val="28"/>
          <w:szCs w:val="28"/>
          <w:lang w:eastAsia="uk-UA"/>
        </w:rPr>
        <w:t>. Це одна з останніх стадій процесу </w:t>
      </w:r>
      <w:hyperlink r:id="rId57" w:tooltip="Біосинтез білків" w:history="1">
        <w:r w:rsidRPr="005C5381">
          <w:rPr>
            <w:rFonts w:ascii="Times New Roman" w:eastAsia="Times New Roman" w:hAnsi="Times New Roman" w:cs="Times New Roman"/>
            <w:color w:val="000000" w:themeColor="text1"/>
            <w:sz w:val="28"/>
            <w:szCs w:val="28"/>
            <w:lang w:eastAsia="uk-UA"/>
          </w:rPr>
          <w:t>біосинтезу білків</w:t>
        </w:r>
      </w:hyperlink>
      <w:r w:rsidRPr="005C5381">
        <w:rPr>
          <w:rFonts w:ascii="Times New Roman" w:eastAsia="Times New Roman" w:hAnsi="Times New Roman" w:cs="Times New Roman"/>
          <w:color w:val="000000" w:themeColor="text1"/>
          <w:sz w:val="28"/>
          <w:szCs w:val="28"/>
          <w:lang w:eastAsia="uk-UA"/>
        </w:rPr>
        <w:t> для більшості білків.</w:t>
      </w:r>
    </w:p>
    <w:p w:rsidR="005C5381" w:rsidRPr="005C5381" w:rsidRDefault="005C5381" w:rsidP="005C5381">
      <w:pPr>
        <w:shd w:val="clear" w:color="auto" w:fill="FFFFFF"/>
        <w:spacing w:before="120" w:after="0" w:line="240" w:lineRule="auto"/>
        <w:ind w:left="57" w:right="57" w:firstLine="709"/>
        <w:jc w:val="both"/>
        <w:rPr>
          <w:rFonts w:ascii="Times New Roman" w:eastAsia="Times New Roman" w:hAnsi="Times New Roman" w:cs="Times New Roman"/>
          <w:color w:val="000000" w:themeColor="text1"/>
          <w:sz w:val="28"/>
          <w:szCs w:val="28"/>
          <w:lang w:eastAsia="uk-UA"/>
        </w:rPr>
      </w:pPr>
      <w:r w:rsidRPr="005C5381">
        <w:rPr>
          <w:rFonts w:ascii="Times New Roman" w:eastAsia="Times New Roman" w:hAnsi="Times New Roman" w:cs="Times New Roman"/>
          <w:color w:val="000000" w:themeColor="text1"/>
          <w:sz w:val="28"/>
          <w:szCs w:val="28"/>
          <w:lang w:eastAsia="uk-UA"/>
        </w:rPr>
        <w:t>Білок (або субодиниця </w:t>
      </w:r>
      <w:hyperlink r:id="rId58" w:tooltip="Білковий комплекс" w:history="1">
        <w:r w:rsidRPr="005C5381">
          <w:rPr>
            <w:rFonts w:ascii="Times New Roman" w:eastAsia="Times New Roman" w:hAnsi="Times New Roman" w:cs="Times New Roman"/>
            <w:color w:val="000000" w:themeColor="text1"/>
            <w:sz w:val="28"/>
            <w:szCs w:val="28"/>
            <w:lang w:eastAsia="uk-UA"/>
          </w:rPr>
          <w:t>білкового комплексу</w:t>
        </w:r>
      </w:hyperlink>
      <w:r w:rsidRPr="005C5381">
        <w:rPr>
          <w:rFonts w:ascii="Times New Roman" w:eastAsia="Times New Roman" w:hAnsi="Times New Roman" w:cs="Times New Roman"/>
          <w:color w:val="000000" w:themeColor="text1"/>
          <w:sz w:val="28"/>
          <w:szCs w:val="28"/>
          <w:lang w:eastAsia="uk-UA"/>
        </w:rPr>
        <w:t xml:space="preserve">) є </w:t>
      </w:r>
      <w:proofErr w:type="spellStart"/>
      <w:r w:rsidRPr="005C5381">
        <w:rPr>
          <w:rFonts w:ascii="Times New Roman" w:eastAsia="Times New Roman" w:hAnsi="Times New Roman" w:cs="Times New Roman"/>
          <w:color w:val="000000" w:themeColor="text1"/>
          <w:sz w:val="28"/>
          <w:szCs w:val="28"/>
          <w:lang w:eastAsia="uk-UA"/>
        </w:rPr>
        <w:t>поліпептідним</w:t>
      </w:r>
      <w:proofErr w:type="spellEnd"/>
      <w:r w:rsidRPr="005C5381">
        <w:rPr>
          <w:rFonts w:ascii="Times New Roman" w:eastAsia="Times New Roman" w:hAnsi="Times New Roman" w:cs="Times New Roman"/>
          <w:color w:val="000000" w:themeColor="text1"/>
          <w:sz w:val="28"/>
          <w:szCs w:val="28"/>
          <w:lang w:eastAsia="uk-UA"/>
        </w:rPr>
        <w:t xml:space="preserve"> ланцюжком, що складається з </w:t>
      </w:r>
      <w:hyperlink r:id="rId59" w:tooltip="Амінокислота" w:history="1">
        <w:r w:rsidRPr="005C5381">
          <w:rPr>
            <w:rFonts w:ascii="Times New Roman" w:eastAsia="Times New Roman" w:hAnsi="Times New Roman" w:cs="Times New Roman"/>
            <w:color w:val="000000" w:themeColor="text1"/>
            <w:sz w:val="28"/>
            <w:szCs w:val="28"/>
            <w:lang w:eastAsia="uk-UA"/>
          </w:rPr>
          <w:t>амінокислот</w:t>
        </w:r>
      </w:hyperlink>
      <w:r w:rsidRPr="005C5381">
        <w:rPr>
          <w:rFonts w:ascii="Times New Roman" w:eastAsia="Times New Roman" w:hAnsi="Times New Roman" w:cs="Times New Roman"/>
          <w:color w:val="000000" w:themeColor="text1"/>
          <w:sz w:val="28"/>
          <w:szCs w:val="28"/>
          <w:lang w:eastAsia="uk-UA"/>
        </w:rPr>
        <w:t xml:space="preserve">. В процесі синтезу 20 амінокислот можуть бути включені до його складу (у випадку окремих організмів ще дві). </w:t>
      </w:r>
      <w:proofErr w:type="spellStart"/>
      <w:r w:rsidRPr="005C5381">
        <w:rPr>
          <w:rFonts w:ascii="Times New Roman" w:eastAsia="Times New Roman" w:hAnsi="Times New Roman" w:cs="Times New Roman"/>
          <w:color w:val="000000" w:themeColor="text1"/>
          <w:sz w:val="28"/>
          <w:szCs w:val="28"/>
          <w:lang w:eastAsia="uk-UA"/>
        </w:rPr>
        <w:t>Посттрансляційна</w:t>
      </w:r>
      <w:proofErr w:type="spellEnd"/>
      <w:r w:rsidRPr="005C5381">
        <w:rPr>
          <w:rFonts w:ascii="Times New Roman" w:eastAsia="Times New Roman" w:hAnsi="Times New Roman" w:cs="Times New Roman"/>
          <w:color w:val="000000" w:themeColor="text1"/>
          <w:sz w:val="28"/>
          <w:szCs w:val="28"/>
          <w:lang w:eastAsia="uk-UA"/>
        </w:rPr>
        <w:t xml:space="preserve"> модифікація розширює функціональний склад білка за допомогою додаткового приєднання таких груп як </w:t>
      </w:r>
      <w:hyperlink r:id="rId60" w:tooltip="Ацетати" w:history="1">
        <w:r w:rsidRPr="005C5381">
          <w:rPr>
            <w:rFonts w:ascii="Times New Roman" w:eastAsia="Times New Roman" w:hAnsi="Times New Roman" w:cs="Times New Roman"/>
            <w:color w:val="000000" w:themeColor="text1"/>
            <w:sz w:val="28"/>
            <w:szCs w:val="28"/>
            <w:lang w:eastAsia="uk-UA"/>
          </w:rPr>
          <w:t>ацетатна</w:t>
        </w:r>
      </w:hyperlink>
      <w:r w:rsidRPr="005C5381">
        <w:rPr>
          <w:rFonts w:ascii="Times New Roman" w:eastAsia="Times New Roman" w:hAnsi="Times New Roman" w:cs="Times New Roman"/>
          <w:color w:val="000000" w:themeColor="text1"/>
          <w:sz w:val="28"/>
          <w:szCs w:val="28"/>
          <w:lang w:eastAsia="uk-UA"/>
        </w:rPr>
        <w:t> (</w:t>
      </w:r>
      <w:proofErr w:type="spellStart"/>
      <w:r w:rsidRPr="005C5381">
        <w:rPr>
          <w:rFonts w:ascii="Times New Roman" w:eastAsia="Times New Roman" w:hAnsi="Times New Roman" w:cs="Times New Roman"/>
          <w:iCs/>
          <w:color w:val="000000" w:themeColor="text1"/>
          <w:sz w:val="28"/>
          <w:szCs w:val="28"/>
          <w:lang w:eastAsia="uk-UA"/>
        </w:rPr>
        <w:t>ацетилювання</w:t>
      </w:r>
      <w:proofErr w:type="spellEnd"/>
      <w:r w:rsidRPr="005C5381">
        <w:rPr>
          <w:rFonts w:ascii="Times New Roman" w:eastAsia="Times New Roman" w:hAnsi="Times New Roman" w:cs="Times New Roman"/>
          <w:color w:val="000000" w:themeColor="text1"/>
          <w:sz w:val="28"/>
          <w:szCs w:val="28"/>
          <w:lang w:eastAsia="uk-UA"/>
        </w:rPr>
        <w:t>) або </w:t>
      </w:r>
      <w:hyperlink r:id="rId61" w:tooltip="Фосфати" w:history="1">
        <w:r w:rsidRPr="005C5381">
          <w:rPr>
            <w:rFonts w:ascii="Times New Roman" w:eastAsia="Times New Roman" w:hAnsi="Times New Roman" w:cs="Times New Roman"/>
            <w:color w:val="000000" w:themeColor="text1"/>
            <w:sz w:val="28"/>
            <w:szCs w:val="28"/>
            <w:lang w:eastAsia="uk-UA"/>
          </w:rPr>
          <w:t>фосфатна</w:t>
        </w:r>
      </w:hyperlink>
      <w:r w:rsidRPr="005C5381">
        <w:rPr>
          <w:rFonts w:ascii="Times New Roman" w:eastAsia="Times New Roman" w:hAnsi="Times New Roman" w:cs="Times New Roman"/>
          <w:color w:val="000000" w:themeColor="text1"/>
          <w:sz w:val="28"/>
          <w:szCs w:val="28"/>
          <w:lang w:eastAsia="uk-UA"/>
        </w:rPr>
        <w:t> (</w:t>
      </w:r>
      <w:proofErr w:type="spellStart"/>
      <w:r w:rsidRPr="005C5381">
        <w:rPr>
          <w:rFonts w:ascii="Times New Roman" w:eastAsia="Times New Roman" w:hAnsi="Times New Roman" w:cs="Times New Roman"/>
          <w:color w:val="000000" w:themeColor="text1"/>
          <w:sz w:val="28"/>
          <w:szCs w:val="28"/>
          <w:lang w:eastAsia="uk-UA"/>
        </w:rPr>
        <w:fldChar w:fldCharType="begin"/>
      </w:r>
      <w:r w:rsidRPr="005C5381">
        <w:rPr>
          <w:rFonts w:ascii="Times New Roman" w:eastAsia="Times New Roman" w:hAnsi="Times New Roman" w:cs="Times New Roman"/>
          <w:color w:val="000000" w:themeColor="text1"/>
          <w:sz w:val="28"/>
          <w:szCs w:val="28"/>
          <w:lang w:eastAsia="uk-UA"/>
        </w:rPr>
        <w:instrText xml:space="preserve"> HYPERLINK "https://uk.wikipedia.org/wiki/%D0%A4%D0%BE%D1%81%D1%84%D0%BE%D1%80%D0%B8%D0%BB%D1%8E%D0%B2%D0%B0%D0%BD%D0%BD%D1%8F" \o "Фосфорилювання" </w:instrText>
      </w:r>
      <w:r w:rsidRPr="005C5381">
        <w:rPr>
          <w:rFonts w:ascii="Times New Roman" w:eastAsia="Times New Roman" w:hAnsi="Times New Roman" w:cs="Times New Roman"/>
          <w:color w:val="000000" w:themeColor="text1"/>
          <w:sz w:val="28"/>
          <w:szCs w:val="28"/>
          <w:lang w:eastAsia="uk-UA"/>
        </w:rPr>
        <w:fldChar w:fldCharType="separate"/>
      </w:r>
      <w:r w:rsidRPr="005C5381">
        <w:rPr>
          <w:rFonts w:ascii="Times New Roman" w:eastAsia="Times New Roman" w:hAnsi="Times New Roman" w:cs="Times New Roman"/>
          <w:color w:val="000000" w:themeColor="text1"/>
          <w:sz w:val="28"/>
          <w:szCs w:val="28"/>
          <w:lang w:eastAsia="uk-UA"/>
        </w:rPr>
        <w:t>фосфорилювання</w:t>
      </w:r>
      <w:proofErr w:type="spellEnd"/>
      <w:r w:rsidRPr="005C5381">
        <w:rPr>
          <w:rFonts w:ascii="Times New Roman" w:eastAsia="Times New Roman" w:hAnsi="Times New Roman" w:cs="Times New Roman"/>
          <w:color w:val="000000" w:themeColor="text1"/>
          <w:sz w:val="28"/>
          <w:szCs w:val="28"/>
          <w:lang w:eastAsia="uk-UA"/>
        </w:rPr>
        <w:fldChar w:fldCharType="end"/>
      </w:r>
      <w:r w:rsidRPr="005C5381">
        <w:rPr>
          <w:rFonts w:ascii="Times New Roman" w:eastAsia="Times New Roman" w:hAnsi="Times New Roman" w:cs="Times New Roman"/>
          <w:color w:val="000000" w:themeColor="text1"/>
          <w:sz w:val="28"/>
          <w:szCs w:val="28"/>
          <w:lang w:eastAsia="uk-UA"/>
        </w:rPr>
        <w:t xml:space="preserve">), а </w:t>
      </w:r>
      <w:proofErr w:type="spellStart"/>
      <w:r w:rsidRPr="005C5381">
        <w:rPr>
          <w:rFonts w:ascii="Times New Roman" w:eastAsia="Times New Roman" w:hAnsi="Times New Roman" w:cs="Times New Roman"/>
          <w:color w:val="000000" w:themeColor="text1"/>
          <w:sz w:val="28"/>
          <w:szCs w:val="28"/>
          <w:lang w:eastAsia="uk-UA"/>
        </w:rPr>
        <w:t>також </w:t>
      </w:r>
      <w:hyperlink r:id="rId62" w:tooltip="Цукри" w:history="1">
        <w:r w:rsidRPr="005C5381">
          <w:rPr>
            <w:rFonts w:ascii="Times New Roman" w:eastAsia="Times New Roman" w:hAnsi="Times New Roman" w:cs="Times New Roman"/>
            <w:color w:val="000000" w:themeColor="text1"/>
            <w:sz w:val="28"/>
            <w:szCs w:val="28"/>
            <w:lang w:eastAsia="uk-UA"/>
          </w:rPr>
          <w:t>цукрів</w:t>
        </w:r>
        <w:proofErr w:type="spellEnd"/>
      </w:hyperlink>
      <w:r w:rsidRPr="005C5381">
        <w:rPr>
          <w:rFonts w:ascii="Times New Roman" w:eastAsia="Times New Roman" w:hAnsi="Times New Roman" w:cs="Times New Roman"/>
          <w:color w:val="000000" w:themeColor="text1"/>
          <w:sz w:val="28"/>
          <w:szCs w:val="28"/>
          <w:lang w:eastAsia="uk-UA"/>
        </w:rPr>
        <w:t> (</w:t>
      </w:r>
      <w:proofErr w:type="spellStart"/>
      <w:r w:rsidRPr="005C5381">
        <w:rPr>
          <w:rFonts w:ascii="Times New Roman" w:eastAsia="Times New Roman" w:hAnsi="Times New Roman" w:cs="Times New Roman"/>
          <w:iCs/>
          <w:color w:val="000000" w:themeColor="text1"/>
          <w:sz w:val="28"/>
          <w:szCs w:val="28"/>
          <w:lang w:eastAsia="uk-UA"/>
        </w:rPr>
        <w:t>глікозилювання</w:t>
      </w:r>
      <w:proofErr w:type="spellEnd"/>
      <w:r w:rsidRPr="005C5381">
        <w:rPr>
          <w:rFonts w:ascii="Times New Roman" w:eastAsia="Times New Roman" w:hAnsi="Times New Roman" w:cs="Times New Roman"/>
          <w:color w:val="000000" w:themeColor="text1"/>
          <w:sz w:val="28"/>
          <w:szCs w:val="28"/>
          <w:lang w:eastAsia="uk-UA"/>
        </w:rPr>
        <w:t>) і </w:t>
      </w:r>
      <w:hyperlink r:id="rId63" w:tooltip="Ліпіди" w:history="1">
        <w:r w:rsidRPr="005C5381">
          <w:rPr>
            <w:rFonts w:ascii="Times New Roman" w:eastAsia="Times New Roman" w:hAnsi="Times New Roman" w:cs="Times New Roman"/>
            <w:color w:val="000000" w:themeColor="text1"/>
            <w:sz w:val="28"/>
            <w:szCs w:val="28"/>
            <w:lang w:eastAsia="uk-UA"/>
          </w:rPr>
          <w:t>ліпідів</w:t>
        </w:r>
      </w:hyperlink>
      <w:r w:rsidRPr="005C5381">
        <w:rPr>
          <w:rFonts w:ascii="Times New Roman" w:eastAsia="Times New Roman" w:hAnsi="Times New Roman" w:cs="Times New Roman"/>
          <w:color w:val="000000" w:themeColor="text1"/>
          <w:sz w:val="28"/>
          <w:szCs w:val="28"/>
          <w:lang w:eastAsia="uk-UA"/>
        </w:rPr>
        <w:t xml:space="preserve">. </w:t>
      </w:r>
      <w:proofErr w:type="spellStart"/>
      <w:r w:rsidRPr="005C5381">
        <w:rPr>
          <w:rFonts w:ascii="Times New Roman" w:eastAsia="Times New Roman" w:hAnsi="Times New Roman" w:cs="Times New Roman"/>
          <w:color w:val="000000" w:themeColor="text1"/>
          <w:sz w:val="28"/>
          <w:szCs w:val="28"/>
          <w:lang w:eastAsia="uk-UA"/>
        </w:rPr>
        <w:t>Посттрансляційна</w:t>
      </w:r>
      <w:proofErr w:type="spellEnd"/>
      <w:r w:rsidRPr="005C5381">
        <w:rPr>
          <w:rFonts w:ascii="Times New Roman" w:eastAsia="Times New Roman" w:hAnsi="Times New Roman" w:cs="Times New Roman"/>
          <w:color w:val="000000" w:themeColor="text1"/>
          <w:sz w:val="28"/>
          <w:szCs w:val="28"/>
          <w:lang w:eastAsia="uk-UA"/>
        </w:rPr>
        <w:t xml:space="preserve"> модифікація може також включати зміну хімічної природи амінокислоти (наприклад, трансформацію </w:t>
      </w:r>
      <w:proofErr w:type="spellStart"/>
      <w:r w:rsidRPr="005C5381">
        <w:rPr>
          <w:rFonts w:ascii="Times New Roman" w:eastAsia="Times New Roman" w:hAnsi="Times New Roman" w:cs="Times New Roman"/>
          <w:color w:val="000000" w:themeColor="text1"/>
          <w:sz w:val="28"/>
          <w:szCs w:val="28"/>
          <w:lang w:eastAsia="uk-UA"/>
        </w:rPr>
        <w:t>залишку </w:t>
      </w:r>
      <w:hyperlink r:id="rId64" w:tooltip="Аргінін" w:history="1">
        <w:r w:rsidRPr="005C5381">
          <w:rPr>
            <w:rFonts w:ascii="Times New Roman" w:eastAsia="Times New Roman" w:hAnsi="Times New Roman" w:cs="Times New Roman"/>
            <w:color w:val="000000" w:themeColor="text1"/>
            <w:sz w:val="28"/>
            <w:szCs w:val="28"/>
            <w:lang w:eastAsia="uk-UA"/>
          </w:rPr>
          <w:t>аргініну</w:t>
        </w:r>
      </w:hyperlink>
      <w:r w:rsidRPr="005C5381">
        <w:rPr>
          <w:rFonts w:ascii="Times New Roman" w:eastAsia="Times New Roman" w:hAnsi="Times New Roman" w:cs="Times New Roman"/>
          <w:color w:val="000000" w:themeColor="text1"/>
          <w:sz w:val="28"/>
          <w:szCs w:val="28"/>
          <w:lang w:eastAsia="uk-UA"/>
        </w:rPr>
        <w:t> в </w:t>
      </w:r>
      <w:hyperlink r:id="rId65" w:tooltip="Цитрулін" w:history="1">
        <w:r w:rsidRPr="005C5381">
          <w:rPr>
            <w:rFonts w:ascii="Times New Roman" w:eastAsia="Times New Roman" w:hAnsi="Times New Roman" w:cs="Times New Roman"/>
            <w:color w:val="000000" w:themeColor="text1"/>
            <w:sz w:val="28"/>
            <w:szCs w:val="28"/>
            <w:lang w:eastAsia="uk-UA"/>
          </w:rPr>
          <w:t>цитрулін</w:t>
        </w:r>
        <w:proofErr w:type="spellEnd"/>
      </w:hyperlink>
      <w:r w:rsidRPr="005C5381">
        <w:rPr>
          <w:rFonts w:ascii="Times New Roman" w:eastAsia="Times New Roman" w:hAnsi="Times New Roman" w:cs="Times New Roman"/>
          <w:color w:val="000000" w:themeColor="text1"/>
          <w:sz w:val="28"/>
          <w:szCs w:val="28"/>
          <w:lang w:eastAsia="uk-UA"/>
        </w:rPr>
        <w:t xml:space="preserve">) або </w:t>
      </w:r>
      <w:proofErr w:type="spellStart"/>
      <w:r w:rsidRPr="005C5381">
        <w:rPr>
          <w:rFonts w:ascii="Times New Roman" w:eastAsia="Times New Roman" w:hAnsi="Times New Roman" w:cs="Times New Roman"/>
          <w:color w:val="000000" w:themeColor="text1"/>
          <w:sz w:val="28"/>
          <w:szCs w:val="28"/>
          <w:lang w:eastAsia="uk-UA"/>
        </w:rPr>
        <w:t>утворення </w:t>
      </w:r>
      <w:hyperlink r:id="rId66" w:tooltip="Дисульфідний зв'язок" w:history="1">
        <w:r w:rsidRPr="005C5381">
          <w:rPr>
            <w:rFonts w:ascii="Times New Roman" w:eastAsia="Times New Roman" w:hAnsi="Times New Roman" w:cs="Times New Roman"/>
            <w:color w:val="000000" w:themeColor="text1"/>
            <w:sz w:val="28"/>
            <w:szCs w:val="28"/>
            <w:lang w:eastAsia="uk-UA"/>
          </w:rPr>
          <w:t>ди</w:t>
        </w:r>
        <w:proofErr w:type="spellEnd"/>
        <w:r w:rsidRPr="005C5381">
          <w:rPr>
            <w:rFonts w:ascii="Times New Roman" w:eastAsia="Times New Roman" w:hAnsi="Times New Roman" w:cs="Times New Roman"/>
            <w:color w:val="000000" w:themeColor="text1"/>
            <w:sz w:val="28"/>
            <w:szCs w:val="28"/>
            <w:lang w:eastAsia="uk-UA"/>
          </w:rPr>
          <w:t>сульфідних зв'язків</w:t>
        </w:r>
      </w:hyperlink>
      <w:r w:rsidRPr="005C5381">
        <w:rPr>
          <w:rFonts w:ascii="Times New Roman" w:eastAsia="Times New Roman" w:hAnsi="Times New Roman" w:cs="Times New Roman"/>
          <w:color w:val="000000" w:themeColor="text1"/>
          <w:sz w:val="28"/>
          <w:szCs w:val="28"/>
          <w:lang w:eastAsia="uk-UA"/>
        </w:rPr>
        <w:t xml:space="preserve"> у білку. Спостерігається </w:t>
      </w:r>
      <w:proofErr w:type="spellStart"/>
      <w:r w:rsidRPr="005C5381">
        <w:rPr>
          <w:rFonts w:ascii="Times New Roman" w:eastAsia="Times New Roman" w:hAnsi="Times New Roman" w:cs="Times New Roman"/>
          <w:color w:val="000000" w:themeColor="text1"/>
          <w:sz w:val="28"/>
          <w:szCs w:val="28"/>
          <w:lang w:eastAsia="uk-UA"/>
        </w:rPr>
        <w:t>також </w:t>
      </w:r>
      <w:hyperlink r:id="rId67" w:tooltip="Метилювання" w:history="1">
        <w:r w:rsidRPr="005C5381">
          <w:rPr>
            <w:rFonts w:ascii="Times New Roman" w:eastAsia="Times New Roman" w:hAnsi="Times New Roman" w:cs="Times New Roman"/>
            <w:color w:val="000000" w:themeColor="text1"/>
            <w:sz w:val="28"/>
            <w:szCs w:val="28"/>
            <w:lang w:eastAsia="uk-UA"/>
          </w:rPr>
          <w:t>метилювання</w:t>
        </w:r>
      </w:hyperlink>
      <w:r w:rsidRPr="005C5381">
        <w:rPr>
          <w:rFonts w:ascii="Times New Roman" w:eastAsia="Times New Roman" w:hAnsi="Times New Roman" w:cs="Times New Roman"/>
          <w:color w:val="000000" w:themeColor="text1"/>
          <w:sz w:val="28"/>
          <w:szCs w:val="28"/>
          <w:lang w:eastAsia="uk-UA"/>
        </w:rPr>
        <w:t> аргін</w:t>
      </w:r>
      <w:proofErr w:type="spellEnd"/>
      <w:r w:rsidRPr="005C5381">
        <w:rPr>
          <w:rFonts w:ascii="Times New Roman" w:eastAsia="Times New Roman" w:hAnsi="Times New Roman" w:cs="Times New Roman"/>
          <w:color w:val="000000" w:themeColor="text1"/>
          <w:sz w:val="28"/>
          <w:szCs w:val="28"/>
          <w:lang w:eastAsia="uk-UA"/>
        </w:rPr>
        <w:t xml:space="preserve">інових </w:t>
      </w:r>
      <w:proofErr w:type="spellStart"/>
      <w:r w:rsidRPr="005C5381">
        <w:rPr>
          <w:rFonts w:ascii="Times New Roman" w:eastAsia="Times New Roman" w:hAnsi="Times New Roman" w:cs="Times New Roman"/>
          <w:color w:val="000000" w:themeColor="text1"/>
          <w:sz w:val="28"/>
          <w:szCs w:val="28"/>
          <w:lang w:eastAsia="uk-UA"/>
        </w:rPr>
        <w:t>або </w:t>
      </w:r>
      <w:hyperlink r:id="rId68" w:tooltip="Лізин" w:history="1">
        <w:r w:rsidRPr="005C5381">
          <w:rPr>
            <w:rFonts w:ascii="Times New Roman" w:eastAsia="Times New Roman" w:hAnsi="Times New Roman" w:cs="Times New Roman"/>
            <w:color w:val="000000" w:themeColor="text1"/>
            <w:sz w:val="28"/>
            <w:szCs w:val="28"/>
            <w:lang w:eastAsia="uk-UA"/>
          </w:rPr>
          <w:t>лізинових</w:t>
        </w:r>
      </w:hyperlink>
      <w:r w:rsidRPr="005C5381">
        <w:rPr>
          <w:rFonts w:ascii="Times New Roman" w:eastAsia="Times New Roman" w:hAnsi="Times New Roman" w:cs="Times New Roman"/>
          <w:color w:val="000000" w:themeColor="text1"/>
          <w:sz w:val="28"/>
          <w:szCs w:val="28"/>
          <w:lang w:eastAsia="uk-UA"/>
        </w:rPr>
        <w:t> амінокисло</w:t>
      </w:r>
      <w:proofErr w:type="spellEnd"/>
      <w:r w:rsidRPr="005C5381">
        <w:rPr>
          <w:rFonts w:ascii="Times New Roman" w:eastAsia="Times New Roman" w:hAnsi="Times New Roman" w:cs="Times New Roman"/>
          <w:color w:val="000000" w:themeColor="text1"/>
          <w:sz w:val="28"/>
          <w:szCs w:val="28"/>
          <w:lang w:eastAsia="uk-UA"/>
        </w:rPr>
        <w:t xml:space="preserve">тних залишків білка, </w:t>
      </w:r>
      <w:proofErr w:type="spellStart"/>
      <w:r w:rsidRPr="005C5381">
        <w:rPr>
          <w:rFonts w:ascii="Times New Roman" w:eastAsia="Times New Roman" w:hAnsi="Times New Roman" w:cs="Times New Roman"/>
          <w:color w:val="000000" w:themeColor="text1"/>
          <w:sz w:val="28"/>
          <w:szCs w:val="28"/>
          <w:lang w:eastAsia="uk-UA"/>
        </w:rPr>
        <w:t>наприклад </w:t>
      </w:r>
      <w:hyperlink r:id="rId69" w:tooltip="Гістони" w:history="1">
        <w:r w:rsidRPr="005C5381">
          <w:rPr>
            <w:rFonts w:ascii="Times New Roman" w:eastAsia="Times New Roman" w:hAnsi="Times New Roman" w:cs="Times New Roman"/>
            <w:color w:val="000000" w:themeColor="text1"/>
            <w:sz w:val="28"/>
            <w:szCs w:val="28"/>
            <w:lang w:eastAsia="uk-UA"/>
          </w:rPr>
          <w:t>гістонових</w:t>
        </w:r>
      </w:hyperlink>
      <w:r w:rsidRPr="005C5381">
        <w:rPr>
          <w:rFonts w:ascii="Times New Roman" w:eastAsia="Times New Roman" w:hAnsi="Times New Roman" w:cs="Times New Roman"/>
          <w:color w:val="000000" w:themeColor="text1"/>
          <w:sz w:val="28"/>
          <w:szCs w:val="28"/>
          <w:lang w:eastAsia="uk-UA"/>
        </w:rPr>
        <w:t> </w:t>
      </w:r>
      <w:hyperlink r:id="rId70" w:tooltip="Клітинне ядро" w:history="1">
        <w:r w:rsidRPr="005C5381">
          <w:rPr>
            <w:rFonts w:ascii="Times New Roman" w:eastAsia="Times New Roman" w:hAnsi="Times New Roman" w:cs="Times New Roman"/>
            <w:color w:val="000000" w:themeColor="text1"/>
            <w:sz w:val="28"/>
            <w:szCs w:val="28"/>
            <w:lang w:eastAsia="uk-UA"/>
          </w:rPr>
          <w:t>ядер</w:t>
        </w:r>
        <w:proofErr w:type="spellEnd"/>
        <w:r w:rsidRPr="005C5381">
          <w:rPr>
            <w:rFonts w:ascii="Times New Roman" w:eastAsia="Times New Roman" w:hAnsi="Times New Roman" w:cs="Times New Roman"/>
            <w:color w:val="000000" w:themeColor="text1"/>
            <w:sz w:val="28"/>
            <w:szCs w:val="28"/>
            <w:lang w:eastAsia="uk-UA"/>
          </w:rPr>
          <w:t>них</w:t>
        </w:r>
      </w:hyperlink>
      <w:r w:rsidRPr="005C5381">
        <w:rPr>
          <w:rFonts w:ascii="Times New Roman" w:eastAsia="Times New Roman" w:hAnsi="Times New Roman" w:cs="Times New Roman"/>
          <w:color w:val="000000" w:themeColor="text1"/>
          <w:sz w:val="28"/>
          <w:szCs w:val="28"/>
          <w:lang w:eastAsia="uk-UA"/>
        </w:rPr>
        <w:t> білків.</w:t>
      </w:r>
    </w:p>
    <w:p w:rsidR="005C5381" w:rsidRPr="005C5381" w:rsidRDefault="005C5381" w:rsidP="005C5381">
      <w:pPr>
        <w:shd w:val="clear" w:color="auto" w:fill="FFFFFF"/>
        <w:spacing w:before="120" w:after="0" w:line="240" w:lineRule="auto"/>
        <w:ind w:left="57" w:right="57" w:firstLine="709"/>
        <w:jc w:val="both"/>
        <w:rPr>
          <w:rFonts w:ascii="Times New Roman" w:eastAsia="Times New Roman" w:hAnsi="Times New Roman" w:cs="Times New Roman"/>
          <w:color w:val="000000" w:themeColor="text1"/>
          <w:sz w:val="28"/>
          <w:szCs w:val="28"/>
          <w:lang w:eastAsia="uk-UA"/>
        </w:rPr>
      </w:pPr>
      <w:proofErr w:type="spellStart"/>
      <w:r w:rsidRPr="005C5381">
        <w:rPr>
          <w:rFonts w:ascii="Times New Roman" w:eastAsia="Times New Roman" w:hAnsi="Times New Roman" w:cs="Times New Roman"/>
          <w:color w:val="000000" w:themeColor="text1"/>
          <w:sz w:val="28"/>
          <w:szCs w:val="28"/>
          <w:lang w:eastAsia="uk-UA"/>
        </w:rPr>
        <w:t>Специфічні </w:t>
      </w:r>
      <w:hyperlink r:id="rId71" w:tooltip="Пептидаза" w:history="1">
        <w:r w:rsidRPr="005C5381">
          <w:rPr>
            <w:rFonts w:ascii="Times New Roman" w:eastAsia="Times New Roman" w:hAnsi="Times New Roman" w:cs="Times New Roman"/>
            <w:color w:val="000000" w:themeColor="text1"/>
            <w:sz w:val="28"/>
            <w:szCs w:val="28"/>
            <w:lang w:eastAsia="uk-UA"/>
          </w:rPr>
          <w:t>пепти</w:t>
        </w:r>
        <w:proofErr w:type="spellEnd"/>
        <w:r w:rsidRPr="005C5381">
          <w:rPr>
            <w:rFonts w:ascii="Times New Roman" w:eastAsia="Times New Roman" w:hAnsi="Times New Roman" w:cs="Times New Roman"/>
            <w:color w:val="000000" w:themeColor="text1"/>
            <w:sz w:val="28"/>
            <w:szCs w:val="28"/>
            <w:lang w:eastAsia="uk-UA"/>
          </w:rPr>
          <w:t>дази</w:t>
        </w:r>
      </w:hyperlink>
      <w:r w:rsidRPr="005C5381">
        <w:rPr>
          <w:rFonts w:ascii="Times New Roman" w:eastAsia="Times New Roman" w:hAnsi="Times New Roman" w:cs="Times New Roman"/>
          <w:color w:val="000000" w:themeColor="text1"/>
          <w:sz w:val="28"/>
          <w:szCs w:val="28"/>
          <w:lang w:eastAsia="uk-UA"/>
        </w:rPr>
        <w:t xml:space="preserve"> можуть відщеплювати невеликі фрагменти білка з N-термінального кінця або розрізати поліпептидний ланцюжок в середині. Наприклад, </w:t>
      </w:r>
      <w:proofErr w:type="spellStart"/>
      <w:r w:rsidRPr="005C5381">
        <w:rPr>
          <w:rFonts w:ascii="Times New Roman" w:eastAsia="Times New Roman" w:hAnsi="Times New Roman" w:cs="Times New Roman"/>
          <w:color w:val="000000" w:themeColor="text1"/>
          <w:sz w:val="28"/>
          <w:szCs w:val="28"/>
          <w:lang w:eastAsia="uk-UA"/>
        </w:rPr>
        <w:t>молекула </w:t>
      </w:r>
      <w:hyperlink r:id="rId72" w:tooltip="Інсулін" w:history="1">
        <w:r w:rsidRPr="005C5381">
          <w:rPr>
            <w:rFonts w:ascii="Times New Roman" w:eastAsia="Times New Roman" w:hAnsi="Times New Roman" w:cs="Times New Roman"/>
            <w:color w:val="000000" w:themeColor="text1"/>
            <w:sz w:val="28"/>
            <w:szCs w:val="28"/>
            <w:lang w:eastAsia="uk-UA"/>
          </w:rPr>
          <w:t>інсул</w:t>
        </w:r>
        <w:proofErr w:type="spellEnd"/>
        <w:r w:rsidRPr="005C5381">
          <w:rPr>
            <w:rFonts w:ascii="Times New Roman" w:eastAsia="Times New Roman" w:hAnsi="Times New Roman" w:cs="Times New Roman"/>
            <w:color w:val="000000" w:themeColor="text1"/>
            <w:sz w:val="28"/>
            <w:szCs w:val="28"/>
            <w:lang w:eastAsia="uk-UA"/>
          </w:rPr>
          <w:t>іну</w:t>
        </w:r>
      </w:hyperlink>
      <w:r w:rsidRPr="005C5381">
        <w:rPr>
          <w:rFonts w:ascii="Times New Roman" w:eastAsia="Times New Roman" w:hAnsi="Times New Roman" w:cs="Times New Roman"/>
          <w:color w:val="000000" w:themeColor="text1"/>
          <w:sz w:val="28"/>
          <w:szCs w:val="28"/>
          <w:lang w:eastAsia="uk-UA"/>
        </w:rPr>
        <w:t xml:space="preserve"> після трансляції додатково видозмінюється утворенням </w:t>
      </w:r>
      <w:proofErr w:type="spellStart"/>
      <w:r w:rsidRPr="005C5381">
        <w:rPr>
          <w:rFonts w:ascii="Times New Roman" w:eastAsia="Times New Roman" w:hAnsi="Times New Roman" w:cs="Times New Roman"/>
          <w:color w:val="000000" w:themeColor="text1"/>
          <w:sz w:val="28"/>
          <w:szCs w:val="28"/>
          <w:lang w:eastAsia="uk-UA"/>
        </w:rPr>
        <w:t>внутрішньомолекулярного</w:t>
      </w:r>
      <w:proofErr w:type="spellEnd"/>
      <w:r w:rsidRPr="005C5381">
        <w:rPr>
          <w:rFonts w:ascii="Times New Roman" w:eastAsia="Times New Roman" w:hAnsi="Times New Roman" w:cs="Times New Roman"/>
          <w:color w:val="000000" w:themeColor="text1"/>
          <w:sz w:val="28"/>
          <w:szCs w:val="28"/>
          <w:lang w:eastAsia="uk-UA"/>
        </w:rPr>
        <w:t xml:space="preserve"> </w:t>
      </w:r>
      <w:proofErr w:type="spellStart"/>
      <w:r w:rsidRPr="005C5381">
        <w:rPr>
          <w:rFonts w:ascii="Times New Roman" w:eastAsia="Times New Roman" w:hAnsi="Times New Roman" w:cs="Times New Roman"/>
          <w:color w:val="000000" w:themeColor="text1"/>
          <w:sz w:val="28"/>
          <w:szCs w:val="28"/>
          <w:lang w:eastAsia="uk-UA"/>
        </w:rPr>
        <w:t>дисульфідного</w:t>
      </w:r>
      <w:proofErr w:type="spellEnd"/>
      <w:r w:rsidRPr="005C5381">
        <w:rPr>
          <w:rFonts w:ascii="Times New Roman" w:eastAsia="Times New Roman" w:hAnsi="Times New Roman" w:cs="Times New Roman"/>
          <w:color w:val="000000" w:themeColor="text1"/>
          <w:sz w:val="28"/>
          <w:szCs w:val="28"/>
          <w:lang w:eastAsia="uk-UA"/>
        </w:rPr>
        <w:t xml:space="preserve"> зв'язку, після чого певна ділянка вирізається з середини </w:t>
      </w:r>
      <w:proofErr w:type="spellStart"/>
      <w:r w:rsidRPr="005C5381">
        <w:rPr>
          <w:rFonts w:ascii="Times New Roman" w:eastAsia="Times New Roman" w:hAnsi="Times New Roman" w:cs="Times New Roman"/>
          <w:color w:val="000000" w:themeColor="text1"/>
          <w:sz w:val="28"/>
          <w:szCs w:val="28"/>
          <w:lang w:eastAsia="uk-UA"/>
        </w:rPr>
        <w:t>ланцюжа</w:t>
      </w:r>
      <w:proofErr w:type="spellEnd"/>
      <w:r w:rsidRPr="005C5381">
        <w:rPr>
          <w:rFonts w:ascii="Times New Roman" w:eastAsia="Times New Roman" w:hAnsi="Times New Roman" w:cs="Times New Roman"/>
          <w:color w:val="000000" w:themeColor="text1"/>
          <w:sz w:val="28"/>
          <w:szCs w:val="28"/>
          <w:lang w:eastAsia="uk-UA"/>
        </w:rPr>
        <w:t xml:space="preserve"> </w:t>
      </w:r>
      <w:proofErr w:type="spellStart"/>
      <w:r w:rsidRPr="005C5381">
        <w:rPr>
          <w:rFonts w:ascii="Times New Roman" w:eastAsia="Times New Roman" w:hAnsi="Times New Roman" w:cs="Times New Roman"/>
          <w:color w:val="000000" w:themeColor="text1"/>
          <w:sz w:val="28"/>
          <w:szCs w:val="28"/>
          <w:lang w:eastAsia="uk-UA"/>
        </w:rPr>
        <w:t>пропептиду</w:t>
      </w:r>
      <w:proofErr w:type="spellEnd"/>
      <w:r w:rsidRPr="005C5381">
        <w:rPr>
          <w:rFonts w:ascii="Times New Roman" w:eastAsia="Times New Roman" w:hAnsi="Times New Roman" w:cs="Times New Roman"/>
          <w:color w:val="000000" w:themeColor="text1"/>
          <w:sz w:val="28"/>
          <w:szCs w:val="28"/>
          <w:lang w:eastAsia="uk-UA"/>
        </w:rPr>
        <w:t xml:space="preserve">, що перетворює </w:t>
      </w:r>
      <w:proofErr w:type="spellStart"/>
      <w:r w:rsidRPr="005C5381">
        <w:rPr>
          <w:rFonts w:ascii="Times New Roman" w:eastAsia="Times New Roman" w:hAnsi="Times New Roman" w:cs="Times New Roman"/>
          <w:color w:val="000000" w:themeColor="text1"/>
          <w:sz w:val="28"/>
          <w:szCs w:val="28"/>
          <w:lang w:eastAsia="uk-UA"/>
        </w:rPr>
        <w:lastRenderedPageBreak/>
        <w:t>проінсулін</w:t>
      </w:r>
      <w:proofErr w:type="spellEnd"/>
      <w:r w:rsidRPr="005C5381">
        <w:rPr>
          <w:rFonts w:ascii="Times New Roman" w:eastAsia="Times New Roman" w:hAnsi="Times New Roman" w:cs="Times New Roman"/>
          <w:color w:val="000000" w:themeColor="text1"/>
          <w:sz w:val="28"/>
          <w:szCs w:val="28"/>
          <w:lang w:eastAsia="uk-UA"/>
        </w:rPr>
        <w:t xml:space="preserve"> на активний інсулін. Процес такого вирізання називається </w:t>
      </w:r>
      <w:hyperlink r:id="rId73" w:tooltip="Білковий сплайсинг" w:history="1">
        <w:r w:rsidRPr="005C5381">
          <w:rPr>
            <w:rFonts w:ascii="Times New Roman" w:eastAsia="Times New Roman" w:hAnsi="Times New Roman" w:cs="Times New Roman"/>
            <w:color w:val="000000" w:themeColor="text1"/>
            <w:sz w:val="28"/>
            <w:szCs w:val="28"/>
            <w:lang w:eastAsia="uk-UA"/>
          </w:rPr>
          <w:t xml:space="preserve">білковим </w:t>
        </w:r>
        <w:proofErr w:type="spellStart"/>
        <w:r w:rsidRPr="005C5381">
          <w:rPr>
            <w:rFonts w:ascii="Times New Roman" w:eastAsia="Times New Roman" w:hAnsi="Times New Roman" w:cs="Times New Roman"/>
            <w:color w:val="000000" w:themeColor="text1"/>
            <w:sz w:val="28"/>
            <w:szCs w:val="28"/>
            <w:lang w:eastAsia="uk-UA"/>
          </w:rPr>
          <w:t>сплайсінгом</w:t>
        </w:r>
        <w:proofErr w:type="spellEnd"/>
      </w:hyperlink>
      <w:r w:rsidRPr="005C5381">
        <w:rPr>
          <w:rFonts w:ascii="Times New Roman" w:eastAsia="Times New Roman" w:hAnsi="Times New Roman" w:cs="Times New Roman"/>
          <w:color w:val="000000" w:themeColor="text1"/>
          <w:sz w:val="28"/>
          <w:szCs w:val="28"/>
          <w:lang w:eastAsia="uk-UA"/>
        </w:rPr>
        <w:t>.</w:t>
      </w:r>
    </w:p>
    <w:p w:rsidR="005C5381" w:rsidRPr="005C5381" w:rsidRDefault="005C5381" w:rsidP="005C5381">
      <w:pPr>
        <w:pStyle w:val="3"/>
        <w:shd w:val="clear" w:color="auto" w:fill="FFFFFF"/>
        <w:spacing w:before="72" w:line="240" w:lineRule="auto"/>
        <w:ind w:left="57" w:right="57" w:firstLine="709"/>
        <w:jc w:val="both"/>
        <w:rPr>
          <w:rFonts w:ascii="Times New Roman" w:hAnsi="Times New Roman" w:cs="Times New Roman"/>
          <w:color w:val="000000" w:themeColor="text1"/>
          <w:sz w:val="28"/>
          <w:szCs w:val="28"/>
        </w:rPr>
      </w:pPr>
      <w:proofErr w:type="spellStart"/>
      <w:r w:rsidRPr="005C5381">
        <w:rPr>
          <w:rStyle w:val="mw-headline"/>
          <w:rFonts w:ascii="Times New Roman" w:hAnsi="Times New Roman" w:cs="Times New Roman"/>
          <w:color w:val="000000" w:themeColor="text1"/>
          <w:sz w:val="28"/>
          <w:szCs w:val="28"/>
        </w:rPr>
        <w:t>Фосфорилювання</w:t>
      </w:r>
      <w:proofErr w:type="spellEnd"/>
    </w:p>
    <w:p w:rsidR="005C5381" w:rsidRPr="005C5381" w:rsidRDefault="005C5381" w:rsidP="005C5381">
      <w:pPr>
        <w:pStyle w:val="a4"/>
        <w:shd w:val="clear" w:color="auto" w:fill="FFFFFF"/>
        <w:spacing w:before="120" w:beforeAutospacing="0" w:after="0" w:afterAutospacing="0"/>
        <w:ind w:left="57" w:right="57" w:firstLine="709"/>
        <w:jc w:val="both"/>
        <w:rPr>
          <w:color w:val="000000" w:themeColor="text1"/>
          <w:sz w:val="28"/>
          <w:szCs w:val="28"/>
        </w:rPr>
      </w:pPr>
      <w:proofErr w:type="spellStart"/>
      <w:r w:rsidRPr="005C5381">
        <w:rPr>
          <w:color w:val="000000" w:themeColor="text1"/>
          <w:sz w:val="28"/>
          <w:szCs w:val="28"/>
        </w:rPr>
        <w:t>Фосфорилювання</w:t>
      </w:r>
      <w:proofErr w:type="spellEnd"/>
      <w:r w:rsidRPr="005C5381">
        <w:rPr>
          <w:color w:val="000000" w:themeColor="text1"/>
          <w:sz w:val="28"/>
          <w:szCs w:val="28"/>
        </w:rPr>
        <w:t xml:space="preserve"> є однією з найпоширеніших </w:t>
      </w:r>
      <w:proofErr w:type="spellStart"/>
      <w:r w:rsidRPr="005C5381">
        <w:rPr>
          <w:color w:val="000000" w:themeColor="text1"/>
          <w:sz w:val="28"/>
          <w:szCs w:val="28"/>
        </w:rPr>
        <w:t>посттрансляційних</w:t>
      </w:r>
      <w:proofErr w:type="spellEnd"/>
      <w:r w:rsidRPr="005C5381">
        <w:rPr>
          <w:color w:val="000000" w:themeColor="text1"/>
          <w:sz w:val="28"/>
          <w:szCs w:val="28"/>
        </w:rPr>
        <w:t xml:space="preserve"> модифікацій і використовується як механізм, що контролює поведінку багатьох білків (наприклад, активацію або інактивацію </w:t>
      </w:r>
      <w:hyperlink r:id="rId74" w:tooltip="Фермент" w:history="1">
        <w:r w:rsidRPr="005C5381">
          <w:rPr>
            <w:rStyle w:val="a5"/>
            <w:color w:val="000000" w:themeColor="text1"/>
            <w:sz w:val="28"/>
            <w:szCs w:val="28"/>
          </w:rPr>
          <w:t>ферментів</w:t>
        </w:r>
      </w:hyperlink>
      <w:r w:rsidRPr="005C5381">
        <w:rPr>
          <w:color w:val="000000" w:themeColor="text1"/>
          <w:sz w:val="28"/>
          <w:szCs w:val="28"/>
        </w:rPr>
        <w:t>).</w:t>
      </w:r>
    </w:p>
    <w:p w:rsidR="005C5381" w:rsidRPr="005C5381" w:rsidRDefault="005C5381" w:rsidP="005C5381">
      <w:pPr>
        <w:pStyle w:val="3"/>
        <w:shd w:val="clear" w:color="auto" w:fill="FFFFFF"/>
        <w:spacing w:before="72" w:line="240" w:lineRule="auto"/>
        <w:ind w:left="57" w:right="57" w:firstLine="709"/>
        <w:jc w:val="both"/>
        <w:rPr>
          <w:rFonts w:ascii="Times New Roman" w:hAnsi="Times New Roman" w:cs="Times New Roman"/>
          <w:color w:val="000000" w:themeColor="text1"/>
          <w:sz w:val="28"/>
          <w:szCs w:val="28"/>
        </w:rPr>
      </w:pPr>
      <w:proofErr w:type="spellStart"/>
      <w:r w:rsidRPr="005C5381">
        <w:rPr>
          <w:rStyle w:val="mw-headline"/>
          <w:rFonts w:ascii="Times New Roman" w:hAnsi="Times New Roman" w:cs="Times New Roman"/>
          <w:color w:val="000000" w:themeColor="text1"/>
          <w:sz w:val="28"/>
          <w:szCs w:val="28"/>
        </w:rPr>
        <w:t>Убіквітинювання</w:t>
      </w:r>
      <w:proofErr w:type="spellEnd"/>
    </w:p>
    <w:p w:rsidR="005C5381" w:rsidRPr="005C5381" w:rsidRDefault="005C5381" w:rsidP="005C5381">
      <w:pPr>
        <w:pStyle w:val="a4"/>
        <w:shd w:val="clear" w:color="auto" w:fill="FFFFFF"/>
        <w:spacing w:before="120" w:beforeAutospacing="0" w:after="0" w:afterAutospacing="0"/>
        <w:ind w:left="57" w:right="57" w:firstLine="709"/>
        <w:jc w:val="both"/>
        <w:rPr>
          <w:color w:val="000000" w:themeColor="text1"/>
          <w:sz w:val="28"/>
          <w:szCs w:val="28"/>
        </w:rPr>
      </w:pPr>
      <w:r w:rsidRPr="005C5381">
        <w:rPr>
          <w:color w:val="000000" w:themeColor="text1"/>
          <w:sz w:val="28"/>
          <w:szCs w:val="28"/>
        </w:rPr>
        <w:t xml:space="preserve">При </w:t>
      </w:r>
      <w:proofErr w:type="spellStart"/>
      <w:r w:rsidRPr="005C5381">
        <w:rPr>
          <w:color w:val="000000" w:themeColor="text1"/>
          <w:sz w:val="28"/>
          <w:szCs w:val="28"/>
        </w:rPr>
        <w:t>убіквітинуванні</w:t>
      </w:r>
      <w:proofErr w:type="spellEnd"/>
      <w:r w:rsidRPr="005C5381">
        <w:rPr>
          <w:color w:val="000000" w:themeColor="text1"/>
          <w:sz w:val="28"/>
          <w:szCs w:val="28"/>
        </w:rPr>
        <w:t xml:space="preserve"> відбувається ковалентне додавання невеликого </w:t>
      </w:r>
      <w:proofErr w:type="spellStart"/>
      <w:r w:rsidRPr="005C5381">
        <w:rPr>
          <w:color w:val="000000" w:themeColor="text1"/>
          <w:sz w:val="28"/>
          <w:szCs w:val="28"/>
        </w:rPr>
        <w:t>білку </w:t>
      </w:r>
      <w:hyperlink r:id="rId75" w:tooltip="Убіквітин" w:history="1">
        <w:r w:rsidRPr="005C5381">
          <w:rPr>
            <w:rStyle w:val="a5"/>
            <w:color w:val="000000" w:themeColor="text1"/>
            <w:sz w:val="28"/>
            <w:szCs w:val="28"/>
          </w:rPr>
          <w:t>убіквіт</w:t>
        </w:r>
        <w:proofErr w:type="spellEnd"/>
        <w:r w:rsidRPr="005C5381">
          <w:rPr>
            <w:rStyle w:val="a5"/>
            <w:color w:val="000000" w:themeColor="text1"/>
            <w:sz w:val="28"/>
            <w:szCs w:val="28"/>
          </w:rPr>
          <w:t>ину</w:t>
        </w:r>
      </w:hyperlink>
      <w:r w:rsidRPr="005C5381">
        <w:rPr>
          <w:color w:val="000000" w:themeColor="text1"/>
          <w:sz w:val="28"/>
          <w:szCs w:val="28"/>
        </w:rPr>
        <w:t xml:space="preserve"> до цільового білку. </w:t>
      </w:r>
      <w:proofErr w:type="spellStart"/>
      <w:r w:rsidRPr="005C5381">
        <w:rPr>
          <w:color w:val="000000" w:themeColor="text1"/>
          <w:sz w:val="28"/>
          <w:szCs w:val="28"/>
        </w:rPr>
        <w:t>Убіквітин</w:t>
      </w:r>
      <w:proofErr w:type="spellEnd"/>
      <w:r w:rsidRPr="005C5381">
        <w:rPr>
          <w:color w:val="000000" w:themeColor="text1"/>
          <w:sz w:val="28"/>
          <w:szCs w:val="28"/>
        </w:rPr>
        <w:t xml:space="preserve"> – дуже консервативний </w:t>
      </w:r>
      <w:hyperlink r:id="rId76" w:tooltip="Білки" w:history="1">
        <w:r w:rsidRPr="005C5381">
          <w:rPr>
            <w:rStyle w:val="a5"/>
            <w:color w:val="000000" w:themeColor="text1"/>
            <w:sz w:val="28"/>
            <w:szCs w:val="28"/>
          </w:rPr>
          <w:t>білок</w:t>
        </w:r>
      </w:hyperlink>
      <w:r w:rsidRPr="005C5381">
        <w:rPr>
          <w:color w:val="000000" w:themeColor="text1"/>
          <w:sz w:val="28"/>
          <w:szCs w:val="28"/>
        </w:rPr>
        <w:t xml:space="preserve">, в якого лише </w:t>
      </w:r>
      <w:proofErr w:type="spellStart"/>
      <w:r w:rsidRPr="005C5381">
        <w:rPr>
          <w:color w:val="000000" w:themeColor="text1"/>
          <w:sz w:val="28"/>
          <w:szCs w:val="28"/>
        </w:rPr>
        <w:t>три </w:t>
      </w:r>
      <w:hyperlink r:id="rId77" w:tooltip="Амінокислота" w:history="1">
        <w:r w:rsidRPr="005C5381">
          <w:rPr>
            <w:rStyle w:val="a5"/>
            <w:color w:val="000000" w:themeColor="text1"/>
            <w:sz w:val="28"/>
            <w:szCs w:val="28"/>
          </w:rPr>
          <w:t>амінокисло</w:t>
        </w:r>
        <w:proofErr w:type="spellEnd"/>
        <w:r w:rsidRPr="005C5381">
          <w:rPr>
            <w:rStyle w:val="a5"/>
            <w:color w:val="000000" w:themeColor="text1"/>
            <w:sz w:val="28"/>
            <w:szCs w:val="28"/>
          </w:rPr>
          <w:t>ти</w:t>
        </w:r>
      </w:hyperlink>
      <w:r w:rsidRPr="005C5381">
        <w:rPr>
          <w:color w:val="000000" w:themeColor="text1"/>
          <w:sz w:val="28"/>
          <w:szCs w:val="28"/>
        </w:rPr>
        <w:t> з 76 змінюються між </w:t>
      </w:r>
      <w:hyperlink r:id="rId78" w:tooltip="Ссавці" w:history="1">
        <w:r w:rsidRPr="005C5381">
          <w:rPr>
            <w:rStyle w:val="a5"/>
            <w:color w:val="000000" w:themeColor="text1"/>
            <w:sz w:val="28"/>
            <w:szCs w:val="28"/>
          </w:rPr>
          <w:t>ссавцями</w:t>
        </w:r>
      </w:hyperlink>
      <w:r w:rsidRPr="005C5381">
        <w:rPr>
          <w:color w:val="000000" w:themeColor="text1"/>
          <w:sz w:val="28"/>
          <w:szCs w:val="28"/>
        </w:rPr>
        <w:t>,</w:t>
      </w:r>
      <w:proofErr w:type="spellStart"/>
      <w:r w:rsidRPr="005C5381">
        <w:rPr>
          <w:color w:val="000000" w:themeColor="text1"/>
          <w:sz w:val="28"/>
          <w:szCs w:val="28"/>
        </w:rPr>
        <w:t> </w:t>
      </w:r>
      <w:hyperlink r:id="rId79" w:tooltip="Дріжджі" w:history="1">
        <w:r w:rsidRPr="005C5381">
          <w:rPr>
            <w:rStyle w:val="a5"/>
            <w:color w:val="000000" w:themeColor="text1"/>
            <w:sz w:val="28"/>
            <w:szCs w:val="28"/>
          </w:rPr>
          <w:t>дріжджами</w:t>
        </w:r>
      </w:hyperlink>
      <w:r w:rsidRPr="005C5381">
        <w:rPr>
          <w:color w:val="000000" w:themeColor="text1"/>
          <w:sz w:val="28"/>
          <w:szCs w:val="28"/>
        </w:rPr>
        <w:t> та </w:t>
      </w:r>
      <w:proofErr w:type="spellEnd"/>
      <w:r w:rsidRPr="005C5381">
        <w:rPr>
          <w:color w:val="000000" w:themeColor="text1"/>
          <w:sz w:val="28"/>
          <w:szCs w:val="28"/>
        </w:rPr>
        <w:fldChar w:fldCharType="begin"/>
      </w:r>
      <w:r w:rsidRPr="005C5381">
        <w:rPr>
          <w:color w:val="000000" w:themeColor="text1"/>
          <w:sz w:val="28"/>
          <w:szCs w:val="28"/>
        </w:rPr>
        <w:instrText xml:space="preserve"> HYPERLINK "https://uk.wikipedia.org/wiki/%D0%A0%D0%BE%D1%81%D0%BB%D0%B8%D0%BD%D0%B8" \o "Рослини" </w:instrText>
      </w:r>
      <w:r w:rsidRPr="005C5381">
        <w:rPr>
          <w:color w:val="000000" w:themeColor="text1"/>
          <w:sz w:val="28"/>
          <w:szCs w:val="28"/>
        </w:rPr>
        <w:fldChar w:fldCharType="separate"/>
      </w:r>
      <w:r w:rsidRPr="005C5381">
        <w:rPr>
          <w:rStyle w:val="a5"/>
          <w:color w:val="000000" w:themeColor="text1"/>
          <w:sz w:val="28"/>
          <w:szCs w:val="28"/>
        </w:rPr>
        <w:t>рослинами</w:t>
      </w:r>
      <w:r w:rsidRPr="005C5381">
        <w:rPr>
          <w:color w:val="000000" w:themeColor="text1"/>
          <w:sz w:val="28"/>
          <w:szCs w:val="28"/>
        </w:rPr>
        <w:fldChar w:fldCharType="end"/>
      </w:r>
      <w:r w:rsidRPr="005C5381">
        <w:rPr>
          <w:color w:val="000000" w:themeColor="text1"/>
          <w:sz w:val="28"/>
          <w:szCs w:val="28"/>
        </w:rPr>
        <w:t xml:space="preserve"> – присутній у всіх </w:t>
      </w:r>
      <w:proofErr w:type="spellStart"/>
      <w:r w:rsidRPr="005C5381">
        <w:rPr>
          <w:color w:val="000000" w:themeColor="text1"/>
          <w:sz w:val="28"/>
          <w:szCs w:val="28"/>
        </w:rPr>
        <w:t>тканинах </w:t>
      </w:r>
      <w:hyperlink r:id="rId80" w:tooltip="Ядерні" w:history="1">
        <w:r w:rsidRPr="005C5381">
          <w:rPr>
            <w:rStyle w:val="a5"/>
            <w:color w:val="000000" w:themeColor="text1"/>
            <w:sz w:val="28"/>
            <w:szCs w:val="28"/>
          </w:rPr>
          <w:t>еукаріотичних</w:t>
        </w:r>
      </w:hyperlink>
      <w:r w:rsidRPr="005C5381">
        <w:rPr>
          <w:color w:val="000000" w:themeColor="text1"/>
          <w:sz w:val="28"/>
          <w:szCs w:val="28"/>
        </w:rPr>
        <w:t> о</w:t>
      </w:r>
      <w:proofErr w:type="spellEnd"/>
      <w:r w:rsidRPr="005C5381">
        <w:rPr>
          <w:color w:val="000000" w:themeColor="text1"/>
          <w:sz w:val="28"/>
          <w:szCs w:val="28"/>
        </w:rPr>
        <w:t>рганізмів. Його додавання відбувається в три етапи завдяки різним групам </w:t>
      </w:r>
      <w:hyperlink r:id="rId81" w:tooltip="Ферменти" w:history="1">
        <w:r w:rsidRPr="005C5381">
          <w:rPr>
            <w:rStyle w:val="a5"/>
            <w:color w:val="000000" w:themeColor="text1"/>
            <w:sz w:val="28"/>
            <w:szCs w:val="28"/>
          </w:rPr>
          <w:t>ферментів</w:t>
        </w:r>
      </w:hyperlink>
      <w:r w:rsidRPr="005C5381">
        <w:rPr>
          <w:color w:val="000000" w:themeColor="text1"/>
          <w:sz w:val="28"/>
          <w:szCs w:val="28"/>
        </w:rPr>
        <w:t xml:space="preserve">: E1, E2 та E3. </w:t>
      </w:r>
      <w:proofErr w:type="spellStart"/>
      <w:r w:rsidRPr="005C5381">
        <w:rPr>
          <w:color w:val="000000" w:themeColor="text1"/>
          <w:sz w:val="28"/>
          <w:szCs w:val="28"/>
        </w:rPr>
        <w:t>Убіквітинування</w:t>
      </w:r>
      <w:proofErr w:type="spellEnd"/>
      <w:r w:rsidRPr="005C5381">
        <w:rPr>
          <w:color w:val="000000" w:themeColor="text1"/>
          <w:sz w:val="28"/>
          <w:szCs w:val="28"/>
        </w:rPr>
        <w:t xml:space="preserve"> слугує маркером, що відправляє клітинний білок на деградацію (руйнування). Раніше вважали що </w:t>
      </w:r>
      <w:proofErr w:type="spellStart"/>
      <w:r w:rsidRPr="005C5381">
        <w:rPr>
          <w:color w:val="000000" w:themeColor="text1"/>
          <w:sz w:val="28"/>
          <w:szCs w:val="28"/>
        </w:rPr>
        <w:t>лише </w:t>
      </w:r>
      <w:hyperlink r:id="rId82" w:tooltip="Протеасома" w:history="1">
        <w:r w:rsidRPr="005C5381">
          <w:rPr>
            <w:rStyle w:val="a5"/>
            <w:color w:val="000000" w:themeColor="text1"/>
            <w:sz w:val="28"/>
            <w:szCs w:val="28"/>
          </w:rPr>
          <w:t>протеасомний</w:t>
        </w:r>
      </w:hyperlink>
      <w:r w:rsidRPr="005C5381">
        <w:rPr>
          <w:color w:val="000000" w:themeColor="text1"/>
          <w:sz w:val="28"/>
          <w:szCs w:val="28"/>
        </w:rPr>
        <w:t> </w:t>
      </w:r>
      <w:hyperlink r:id="rId83" w:tooltip="Протеоліз" w:history="1">
        <w:r w:rsidRPr="005C5381">
          <w:rPr>
            <w:rStyle w:val="a5"/>
            <w:color w:val="000000" w:themeColor="text1"/>
            <w:sz w:val="28"/>
            <w:szCs w:val="28"/>
          </w:rPr>
          <w:t>протеоліз</w:t>
        </w:r>
      </w:hyperlink>
      <w:r w:rsidRPr="005C5381">
        <w:rPr>
          <w:color w:val="000000" w:themeColor="text1"/>
          <w:sz w:val="28"/>
          <w:szCs w:val="28"/>
        </w:rPr>
        <w:t> ви</w:t>
      </w:r>
      <w:proofErr w:type="spellEnd"/>
      <w:r w:rsidRPr="005C5381">
        <w:rPr>
          <w:color w:val="000000" w:themeColor="text1"/>
          <w:sz w:val="28"/>
          <w:szCs w:val="28"/>
        </w:rPr>
        <w:t xml:space="preserve">конує деградацію білків, що помічені </w:t>
      </w:r>
      <w:proofErr w:type="spellStart"/>
      <w:r w:rsidRPr="005C5381">
        <w:rPr>
          <w:color w:val="000000" w:themeColor="text1"/>
          <w:sz w:val="28"/>
          <w:szCs w:val="28"/>
        </w:rPr>
        <w:t>убіквітином</w:t>
      </w:r>
      <w:proofErr w:type="spellEnd"/>
      <w:r w:rsidRPr="005C5381">
        <w:rPr>
          <w:color w:val="000000" w:themeColor="text1"/>
          <w:sz w:val="28"/>
          <w:szCs w:val="28"/>
        </w:rPr>
        <w:t xml:space="preserve">. Але в останні роки стало відомо, що існує три шляхи </w:t>
      </w:r>
      <w:proofErr w:type="spellStart"/>
      <w:r w:rsidRPr="005C5381">
        <w:rPr>
          <w:color w:val="000000" w:themeColor="text1"/>
          <w:sz w:val="28"/>
          <w:szCs w:val="28"/>
        </w:rPr>
        <w:t>убіквітин-залежного</w:t>
      </w:r>
      <w:proofErr w:type="spellEnd"/>
      <w:r w:rsidRPr="005C5381">
        <w:rPr>
          <w:color w:val="000000" w:themeColor="text1"/>
          <w:sz w:val="28"/>
          <w:szCs w:val="28"/>
        </w:rPr>
        <w:t xml:space="preserve"> руйнування білків: </w:t>
      </w:r>
      <w:proofErr w:type="spellStart"/>
      <w:r w:rsidRPr="005C5381">
        <w:rPr>
          <w:color w:val="000000" w:themeColor="text1"/>
          <w:sz w:val="28"/>
          <w:szCs w:val="28"/>
        </w:rPr>
        <w:t>протеасоми</w:t>
      </w:r>
      <w:proofErr w:type="spellEnd"/>
      <w:r w:rsidRPr="005C5381">
        <w:rPr>
          <w:color w:val="000000" w:themeColor="text1"/>
          <w:sz w:val="28"/>
          <w:szCs w:val="28"/>
        </w:rPr>
        <w:t>,</w:t>
      </w:r>
      <w:proofErr w:type="spellStart"/>
      <w:r w:rsidRPr="005C5381">
        <w:rPr>
          <w:color w:val="000000" w:themeColor="text1"/>
          <w:sz w:val="28"/>
          <w:szCs w:val="28"/>
        </w:rPr>
        <w:t> </w:t>
      </w:r>
      <w:hyperlink r:id="rId84" w:tooltip="Лізосома" w:history="1">
        <w:r w:rsidRPr="005C5381">
          <w:rPr>
            <w:rStyle w:val="a5"/>
            <w:color w:val="000000" w:themeColor="text1"/>
            <w:sz w:val="28"/>
            <w:szCs w:val="28"/>
          </w:rPr>
          <w:t>лізосоми</w:t>
        </w:r>
      </w:hyperlink>
      <w:r w:rsidRPr="005C5381">
        <w:rPr>
          <w:color w:val="000000" w:themeColor="text1"/>
          <w:sz w:val="28"/>
          <w:szCs w:val="28"/>
        </w:rPr>
        <w:t> та </w:t>
      </w:r>
      <w:hyperlink r:id="rId85" w:tooltip="Аутофагосома" w:history="1">
        <w:r w:rsidRPr="005C5381">
          <w:rPr>
            <w:rStyle w:val="a5"/>
            <w:color w:val="000000" w:themeColor="text1"/>
            <w:sz w:val="28"/>
            <w:szCs w:val="28"/>
          </w:rPr>
          <w:t>ау</w:t>
        </w:r>
        <w:proofErr w:type="spellEnd"/>
        <w:r w:rsidRPr="005C5381">
          <w:rPr>
            <w:rStyle w:val="a5"/>
            <w:color w:val="000000" w:themeColor="text1"/>
            <w:sz w:val="28"/>
            <w:szCs w:val="28"/>
          </w:rPr>
          <w:t>тофагосоми</w:t>
        </w:r>
      </w:hyperlink>
      <w:r w:rsidRPr="005C5381">
        <w:rPr>
          <w:color w:val="000000" w:themeColor="text1"/>
          <w:sz w:val="28"/>
          <w:szCs w:val="28"/>
        </w:rPr>
        <w:t>.</w:t>
      </w:r>
    </w:p>
    <w:p w:rsidR="005C5381" w:rsidRPr="005C5381" w:rsidRDefault="005C5381" w:rsidP="005C5381">
      <w:pPr>
        <w:spacing w:after="0" w:line="240" w:lineRule="auto"/>
        <w:ind w:left="57" w:right="57" w:firstLine="709"/>
        <w:jc w:val="both"/>
        <w:rPr>
          <w:rFonts w:ascii="Times New Roman" w:hAnsi="Times New Roman" w:cs="Times New Roman"/>
          <w:color w:val="000000" w:themeColor="text1"/>
          <w:sz w:val="28"/>
          <w:szCs w:val="28"/>
        </w:rPr>
      </w:pPr>
    </w:p>
    <w:p w:rsidR="005C5381" w:rsidRPr="005C5381" w:rsidRDefault="005C5381" w:rsidP="005C5381">
      <w:pPr>
        <w:pStyle w:val="a3"/>
        <w:numPr>
          <w:ilvl w:val="0"/>
          <w:numId w:val="2"/>
        </w:numPr>
        <w:spacing w:after="0" w:line="240" w:lineRule="auto"/>
        <w:ind w:left="57" w:right="57" w:firstLine="709"/>
        <w:jc w:val="center"/>
        <w:rPr>
          <w:rFonts w:ascii="Times New Roman" w:hAnsi="Times New Roman" w:cs="Times New Roman"/>
          <w:b/>
          <w:color w:val="000000" w:themeColor="text1"/>
          <w:sz w:val="28"/>
          <w:szCs w:val="28"/>
          <w:u w:val="single"/>
        </w:rPr>
      </w:pPr>
      <w:r w:rsidRPr="005C5381">
        <w:rPr>
          <w:rFonts w:ascii="Times New Roman" w:hAnsi="Times New Roman" w:cs="Times New Roman"/>
          <w:b/>
          <w:color w:val="000000" w:themeColor="text1"/>
          <w:sz w:val="28"/>
          <w:szCs w:val="28"/>
          <w:u w:val="single"/>
        </w:rPr>
        <w:t>Організація геному у прокаріот та еукаріот.</w:t>
      </w:r>
    </w:p>
    <w:p w:rsidR="005C5381" w:rsidRPr="005C5381" w:rsidRDefault="005C5381" w:rsidP="005C5381">
      <w:pPr>
        <w:spacing w:after="0" w:line="240" w:lineRule="auto"/>
        <w:ind w:left="57" w:right="57" w:firstLine="709"/>
        <w:jc w:val="both"/>
        <w:rPr>
          <w:rFonts w:ascii="Times New Roman" w:hAnsi="Times New Roman" w:cs="Times New Roman"/>
          <w:color w:val="000000" w:themeColor="text1"/>
          <w:sz w:val="28"/>
          <w:szCs w:val="28"/>
        </w:rPr>
      </w:pPr>
    </w:p>
    <w:p w:rsidR="005C5381" w:rsidRPr="005C5381" w:rsidRDefault="005C5381" w:rsidP="005C5381">
      <w:pPr>
        <w:spacing w:after="0" w:line="240" w:lineRule="auto"/>
        <w:ind w:left="57" w:right="57" w:firstLine="709"/>
        <w:jc w:val="both"/>
        <w:rPr>
          <w:rFonts w:ascii="Times New Roman" w:hAnsi="Times New Roman" w:cs="Times New Roman"/>
          <w:color w:val="000000" w:themeColor="text1"/>
          <w:sz w:val="28"/>
          <w:szCs w:val="28"/>
        </w:rPr>
      </w:pPr>
      <w:r w:rsidRPr="005C5381">
        <w:rPr>
          <w:rFonts w:ascii="Times New Roman" w:hAnsi="Times New Roman" w:cs="Times New Roman"/>
          <w:color w:val="000000" w:themeColor="text1"/>
          <w:spacing w:val="2"/>
          <w:sz w:val="28"/>
          <w:szCs w:val="28"/>
          <w:shd w:val="clear" w:color="auto" w:fill="FFFFFF"/>
        </w:rPr>
        <w:t>Гени розташовані у хромосомі по її довжині у лінійному порядку: один за одним. При цьому вони не перекриваються, тобто не накладаються один на одного.</w:t>
      </w:r>
      <w:r w:rsidRPr="005C5381">
        <w:rPr>
          <w:rFonts w:ascii="Times New Roman" w:hAnsi="Times New Roman" w:cs="Times New Roman"/>
          <w:color w:val="000000" w:themeColor="text1"/>
          <w:spacing w:val="2"/>
          <w:sz w:val="28"/>
          <w:szCs w:val="28"/>
        </w:rPr>
        <w:br/>
      </w:r>
      <w:r w:rsidRPr="005C5381">
        <w:rPr>
          <w:rFonts w:ascii="Times New Roman" w:hAnsi="Times New Roman" w:cs="Times New Roman"/>
          <w:color w:val="000000" w:themeColor="text1"/>
          <w:spacing w:val="2"/>
          <w:sz w:val="28"/>
          <w:szCs w:val="28"/>
        </w:rPr>
        <w:br/>
      </w:r>
      <w:r w:rsidRPr="005C5381">
        <w:rPr>
          <w:rFonts w:ascii="Times New Roman" w:hAnsi="Times New Roman" w:cs="Times New Roman"/>
          <w:iCs/>
          <w:color w:val="000000" w:themeColor="text1"/>
          <w:spacing w:val="2"/>
          <w:sz w:val="28"/>
          <w:szCs w:val="28"/>
          <w:shd w:val="clear" w:color="auto" w:fill="FFFFFF"/>
        </w:rPr>
        <w:t xml:space="preserve">Раніше вважали, що гени займають лише чітко визначене місце у складі молекули нуклеїнової кислоти. Але в 60-х роках XX ст. учені з'ясували, що фрагменти ДНК здатні переміщуватися з однієї ділянки на іншу Якщо такий фрагмент опиняється в </w:t>
      </w:r>
      <w:proofErr w:type="spellStart"/>
      <w:r w:rsidRPr="005C5381">
        <w:rPr>
          <w:rFonts w:ascii="Times New Roman" w:hAnsi="Times New Roman" w:cs="Times New Roman"/>
          <w:iCs/>
          <w:color w:val="000000" w:themeColor="text1"/>
          <w:spacing w:val="2"/>
          <w:sz w:val="28"/>
          <w:szCs w:val="28"/>
          <w:shd w:val="clear" w:color="auto" w:fill="FFFFFF"/>
        </w:rPr>
        <w:t>кодуючій</w:t>
      </w:r>
      <w:proofErr w:type="spellEnd"/>
      <w:r w:rsidRPr="005C5381">
        <w:rPr>
          <w:rFonts w:ascii="Times New Roman" w:hAnsi="Times New Roman" w:cs="Times New Roman"/>
          <w:iCs/>
          <w:color w:val="000000" w:themeColor="text1"/>
          <w:spacing w:val="2"/>
          <w:sz w:val="28"/>
          <w:szCs w:val="28"/>
          <w:shd w:val="clear" w:color="auto" w:fill="FFFFFF"/>
        </w:rPr>
        <w:t xml:space="preserve"> послідовності </w:t>
      </w:r>
      <w:proofErr w:type="spellStart"/>
      <w:r w:rsidRPr="005C5381">
        <w:rPr>
          <w:rFonts w:ascii="Times New Roman" w:hAnsi="Times New Roman" w:cs="Times New Roman"/>
          <w:iCs/>
          <w:color w:val="000000" w:themeColor="text1"/>
          <w:spacing w:val="2"/>
          <w:sz w:val="28"/>
          <w:szCs w:val="28"/>
          <w:shd w:val="clear" w:color="auto" w:fill="FFFFFF"/>
        </w:rPr>
        <w:t>нуклеотидів</w:t>
      </w:r>
      <w:proofErr w:type="spellEnd"/>
      <w:r w:rsidRPr="005C5381">
        <w:rPr>
          <w:rFonts w:ascii="Times New Roman" w:hAnsi="Times New Roman" w:cs="Times New Roman"/>
          <w:iCs/>
          <w:color w:val="000000" w:themeColor="text1"/>
          <w:spacing w:val="2"/>
          <w:sz w:val="28"/>
          <w:szCs w:val="28"/>
          <w:shd w:val="clear" w:color="auto" w:fill="FFFFFF"/>
        </w:rPr>
        <w:t xml:space="preserve"> певного гена, то цей ген втрачає свою функцію. Якщо ж такий «стрибаючий» ген опиняється поруч із іншим геном, то його функції можуть змінюватись. Отже, існують генетичні програми, які зумовлюють перебудову окремих ділянок молекули ДНК. Це урізноманітнює спадковий матеріал. Явище «стрибаючих» генів уперше виявив видатний український генетик Сергій Михайлович </w:t>
      </w:r>
      <w:proofErr w:type="spellStart"/>
      <w:r w:rsidRPr="005C5381">
        <w:rPr>
          <w:rFonts w:ascii="Times New Roman" w:hAnsi="Times New Roman" w:cs="Times New Roman"/>
          <w:iCs/>
          <w:color w:val="000000" w:themeColor="text1"/>
          <w:spacing w:val="2"/>
          <w:sz w:val="28"/>
          <w:szCs w:val="28"/>
          <w:shd w:val="clear" w:color="auto" w:fill="FFFFFF"/>
        </w:rPr>
        <w:t>Гершензон</w:t>
      </w:r>
      <w:proofErr w:type="spellEnd"/>
      <w:r w:rsidRPr="005C5381">
        <w:rPr>
          <w:rFonts w:ascii="Times New Roman" w:hAnsi="Times New Roman" w:cs="Times New Roman"/>
          <w:iCs/>
          <w:color w:val="000000" w:themeColor="text1"/>
          <w:spacing w:val="2"/>
          <w:sz w:val="28"/>
          <w:szCs w:val="28"/>
          <w:shd w:val="clear" w:color="auto" w:fill="FFFFFF"/>
        </w:rPr>
        <w:t>.</w:t>
      </w:r>
      <w:r w:rsidRPr="005C5381">
        <w:rPr>
          <w:rFonts w:ascii="Times New Roman" w:hAnsi="Times New Roman" w:cs="Times New Roman"/>
          <w:color w:val="000000" w:themeColor="text1"/>
          <w:spacing w:val="2"/>
          <w:sz w:val="28"/>
          <w:szCs w:val="28"/>
        </w:rPr>
        <w:br/>
      </w:r>
      <w:r w:rsidRPr="005C5381">
        <w:rPr>
          <w:rFonts w:ascii="Times New Roman" w:hAnsi="Times New Roman" w:cs="Times New Roman"/>
          <w:color w:val="000000" w:themeColor="text1"/>
          <w:spacing w:val="2"/>
          <w:sz w:val="28"/>
          <w:szCs w:val="28"/>
        </w:rPr>
        <w:br/>
      </w:r>
      <w:r w:rsidRPr="005C5381">
        <w:rPr>
          <w:rFonts w:ascii="Times New Roman" w:hAnsi="Times New Roman" w:cs="Times New Roman"/>
          <w:color w:val="000000" w:themeColor="text1"/>
          <w:spacing w:val="2"/>
          <w:sz w:val="28"/>
          <w:szCs w:val="28"/>
          <w:shd w:val="clear" w:color="auto" w:fill="FFFFFF"/>
        </w:rPr>
        <w:t xml:space="preserve">Сукупність молекул ДНК, притаманних </w:t>
      </w:r>
      <w:proofErr w:type="spellStart"/>
      <w:r w:rsidRPr="005C5381">
        <w:rPr>
          <w:rFonts w:ascii="Times New Roman" w:hAnsi="Times New Roman" w:cs="Times New Roman"/>
          <w:color w:val="000000" w:themeColor="text1"/>
          <w:spacing w:val="2"/>
          <w:sz w:val="28"/>
          <w:szCs w:val="28"/>
          <w:shd w:val="clear" w:color="auto" w:fill="FFFFFF"/>
        </w:rPr>
        <w:t>гаплоїдному</w:t>
      </w:r>
      <w:proofErr w:type="spellEnd"/>
      <w:r w:rsidRPr="005C5381">
        <w:rPr>
          <w:rFonts w:ascii="Times New Roman" w:hAnsi="Times New Roman" w:cs="Times New Roman"/>
          <w:color w:val="000000" w:themeColor="text1"/>
          <w:spacing w:val="2"/>
          <w:sz w:val="28"/>
          <w:szCs w:val="28"/>
          <w:shd w:val="clear" w:color="auto" w:fill="FFFFFF"/>
        </w:rPr>
        <w:t xml:space="preserve"> набору хромосом, називають </w:t>
      </w:r>
      <w:r w:rsidRPr="005C5381">
        <w:rPr>
          <w:rFonts w:ascii="Times New Roman" w:hAnsi="Times New Roman" w:cs="Times New Roman"/>
          <w:b/>
          <w:bCs/>
          <w:color w:val="000000" w:themeColor="text1"/>
          <w:spacing w:val="2"/>
          <w:sz w:val="28"/>
          <w:szCs w:val="28"/>
          <w:shd w:val="clear" w:color="auto" w:fill="FFFFFF"/>
        </w:rPr>
        <w:t>геномом</w:t>
      </w:r>
      <w:r w:rsidRPr="005C5381">
        <w:rPr>
          <w:rFonts w:ascii="Times New Roman" w:hAnsi="Times New Roman" w:cs="Times New Roman"/>
          <w:color w:val="000000" w:themeColor="text1"/>
          <w:spacing w:val="2"/>
          <w:sz w:val="28"/>
          <w:szCs w:val="28"/>
          <w:shd w:val="clear" w:color="auto" w:fill="FFFFFF"/>
        </w:rPr>
        <w:t xml:space="preserve">. Сукупність генетичної інформації, закодованої в генах окремої диплоїдної чи </w:t>
      </w:r>
      <w:proofErr w:type="spellStart"/>
      <w:r w:rsidRPr="005C5381">
        <w:rPr>
          <w:rFonts w:ascii="Times New Roman" w:hAnsi="Times New Roman" w:cs="Times New Roman"/>
          <w:color w:val="000000" w:themeColor="text1"/>
          <w:spacing w:val="2"/>
          <w:sz w:val="28"/>
          <w:szCs w:val="28"/>
          <w:shd w:val="clear" w:color="auto" w:fill="FFFFFF"/>
        </w:rPr>
        <w:t>поліплоїдної</w:t>
      </w:r>
      <w:proofErr w:type="spellEnd"/>
      <w:r w:rsidRPr="005C5381">
        <w:rPr>
          <w:rFonts w:ascii="Times New Roman" w:hAnsi="Times New Roman" w:cs="Times New Roman"/>
          <w:color w:val="000000" w:themeColor="text1"/>
          <w:spacing w:val="2"/>
          <w:sz w:val="28"/>
          <w:szCs w:val="28"/>
          <w:shd w:val="clear" w:color="auto" w:fill="FFFFFF"/>
        </w:rPr>
        <w:t xml:space="preserve"> клітини або цілого організму, - </w:t>
      </w:r>
      <w:r w:rsidRPr="005C5381">
        <w:rPr>
          <w:rFonts w:ascii="Times New Roman" w:hAnsi="Times New Roman" w:cs="Times New Roman"/>
          <w:b/>
          <w:bCs/>
          <w:color w:val="000000" w:themeColor="text1"/>
          <w:spacing w:val="2"/>
          <w:sz w:val="28"/>
          <w:szCs w:val="28"/>
          <w:shd w:val="clear" w:color="auto" w:fill="FFFFFF"/>
        </w:rPr>
        <w:t>генотипом</w:t>
      </w:r>
      <w:r w:rsidRPr="005C5381">
        <w:rPr>
          <w:rFonts w:ascii="Times New Roman" w:hAnsi="Times New Roman" w:cs="Times New Roman"/>
          <w:color w:val="000000" w:themeColor="text1"/>
          <w:spacing w:val="2"/>
          <w:sz w:val="28"/>
          <w:szCs w:val="28"/>
          <w:shd w:val="clear" w:color="auto" w:fill="FFFFFF"/>
        </w:rPr>
        <w:t>.</w:t>
      </w:r>
      <w:r w:rsidRPr="005C5381">
        <w:rPr>
          <w:rFonts w:ascii="Times New Roman" w:hAnsi="Times New Roman" w:cs="Times New Roman"/>
          <w:color w:val="000000" w:themeColor="text1"/>
          <w:spacing w:val="2"/>
          <w:sz w:val="28"/>
          <w:szCs w:val="28"/>
        </w:rPr>
        <w:br/>
      </w:r>
      <w:r w:rsidRPr="005C5381">
        <w:rPr>
          <w:rFonts w:ascii="Times New Roman" w:hAnsi="Times New Roman" w:cs="Times New Roman"/>
          <w:color w:val="000000" w:themeColor="text1"/>
          <w:spacing w:val="2"/>
          <w:sz w:val="28"/>
          <w:szCs w:val="28"/>
        </w:rPr>
        <w:br/>
      </w:r>
      <w:r w:rsidRPr="005C5381">
        <w:rPr>
          <w:rFonts w:ascii="Times New Roman" w:hAnsi="Times New Roman" w:cs="Times New Roman"/>
          <w:color w:val="000000" w:themeColor="text1"/>
          <w:spacing w:val="2"/>
          <w:sz w:val="28"/>
          <w:szCs w:val="28"/>
          <w:shd w:val="clear" w:color="auto" w:fill="FFFFFF"/>
        </w:rPr>
        <w:t xml:space="preserve">Дослідження різних представників прокаріотів та еукаріотів показали, що кількість генів у них значно коливається. Пригадайте: </w:t>
      </w:r>
      <w:proofErr w:type="spellStart"/>
      <w:r w:rsidRPr="005C5381">
        <w:rPr>
          <w:rFonts w:ascii="Times New Roman" w:hAnsi="Times New Roman" w:cs="Times New Roman"/>
          <w:color w:val="000000" w:themeColor="text1"/>
          <w:spacing w:val="2"/>
          <w:sz w:val="28"/>
          <w:szCs w:val="28"/>
          <w:shd w:val="clear" w:color="auto" w:fill="FFFFFF"/>
        </w:rPr>
        <w:t>клітини </w:t>
      </w:r>
      <w:r w:rsidRPr="005C5381">
        <w:rPr>
          <w:rFonts w:ascii="Times New Roman" w:hAnsi="Times New Roman" w:cs="Times New Roman"/>
          <w:b/>
          <w:bCs/>
          <w:color w:val="000000" w:themeColor="text1"/>
          <w:spacing w:val="2"/>
          <w:sz w:val="28"/>
          <w:szCs w:val="28"/>
          <w:shd w:val="clear" w:color="auto" w:fill="FFFFFF"/>
        </w:rPr>
        <w:t>прока</w:t>
      </w:r>
      <w:proofErr w:type="spellEnd"/>
      <w:r w:rsidRPr="005C5381">
        <w:rPr>
          <w:rFonts w:ascii="Times New Roman" w:hAnsi="Times New Roman" w:cs="Times New Roman"/>
          <w:b/>
          <w:bCs/>
          <w:color w:val="000000" w:themeColor="text1"/>
          <w:spacing w:val="2"/>
          <w:sz w:val="28"/>
          <w:szCs w:val="28"/>
          <w:shd w:val="clear" w:color="auto" w:fill="FFFFFF"/>
        </w:rPr>
        <w:t>ріотів</w:t>
      </w:r>
      <w:r w:rsidRPr="005C5381">
        <w:rPr>
          <w:rFonts w:ascii="Times New Roman" w:hAnsi="Times New Roman" w:cs="Times New Roman"/>
          <w:color w:val="000000" w:themeColor="text1"/>
          <w:spacing w:val="2"/>
          <w:sz w:val="28"/>
          <w:szCs w:val="28"/>
          <w:shd w:val="clear" w:color="auto" w:fill="FFFFFF"/>
        </w:rPr>
        <w:t xml:space="preserve"> - археїв і бактерій - не мають сформованого ядра. їхній спадковий матеріал — кільцеподібна молекула ДНК — не відокремлена від цитоплазми </w:t>
      </w:r>
      <w:r w:rsidRPr="005C5381">
        <w:rPr>
          <w:rFonts w:ascii="Times New Roman" w:hAnsi="Times New Roman" w:cs="Times New Roman"/>
          <w:color w:val="000000" w:themeColor="text1"/>
          <w:spacing w:val="2"/>
          <w:sz w:val="28"/>
          <w:szCs w:val="28"/>
          <w:shd w:val="clear" w:color="auto" w:fill="FFFFFF"/>
        </w:rPr>
        <w:lastRenderedPageBreak/>
        <w:t xml:space="preserve">мембранною оболонкою. Вона розташована у ядерній зоні цитоплазми </w:t>
      </w:r>
      <w:proofErr w:type="spellStart"/>
      <w:r w:rsidRPr="005C5381">
        <w:rPr>
          <w:rFonts w:ascii="Times New Roman" w:hAnsi="Times New Roman" w:cs="Times New Roman"/>
          <w:color w:val="000000" w:themeColor="text1"/>
          <w:spacing w:val="2"/>
          <w:sz w:val="28"/>
          <w:szCs w:val="28"/>
          <w:shd w:val="clear" w:color="auto" w:fill="FFFFFF"/>
        </w:rPr>
        <w:t>— </w:t>
      </w:r>
      <w:r w:rsidRPr="005C5381">
        <w:rPr>
          <w:rFonts w:ascii="Times New Roman" w:hAnsi="Times New Roman" w:cs="Times New Roman"/>
          <w:b/>
          <w:bCs/>
          <w:color w:val="000000" w:themeColor="text1"/>
          <w:spacing w:val="2"/>
          <w:sz w:val="28"/>
          <w:szCs w:val="28"/>
          <w:shd w:val="clear" w:color="auto" w:fill="FFFFFF"/>
        </w:rPr>
        <w:t>нуклеої</w:t>
      </w:r>
      <w:proofErr w:type="spellEnd"/>
      <w:r w:rsidRPr="005C5381">
        <w:rPr>
          <w:rFonts w:ascii="Times New Roman" w:hAnsi="Times New Roman" w:cs="Times New Roman"/>
          <w:b/>
          <w:bCs/>
          <w:color w:val="000000" w:themeColor="text1"/>
          <w:spacing w:val="2"/>
          <w:sz w:val="28"/>
          <w:szCs w:val="28"/>
          <w:shd w:val="clear" w:color="auto" w:fill="FFFFFF"/>
        </w:rPr>
        <w:t>ді</w:t>
      </w:r>
      <w:r w:rsidRPr="005C5381">
        <w:rPr>
          <w:rFonts w:ascii="Times New Roman" w:hAnsi="Times New Roman" w:cs="Times New Roman"/>
          <w:color w:val="000000" w:themeColor="text1"/>
          <w:spacing w:val="2"/>
          <w:sz w:val="28"/>
          <w:szCs w:val="28"/>
          <w:shd w:val="clear" w:color="auto" w:fill="FFFFFF"/>
        </w:rPr>
        <w:t>.</w:t>
      </w:r>
      <w:r w:rsidRPr="005C5381">
        <w:rPr>
          <w:rFonts w:ascii="Times New Roman" w:hAnsi="Times New Roman" w:cs="Times New Roman"/>
          <w:color w:val="000000" w:themeColor="text1"/>
          <w:spacing w:val="2"/>
          <w:sz w:val="28"/>
          <w:szCs w:val="28"/>
        </w:rPr>
        <w:br/>
      </w:r>
      <w:r w:rsidRPr="005C5381">
        <w:rPr>
          <w:rFonts w:ascii="Times New Roman" w:hAnsi="Times New Roman" w:cs="Times New Roman"/>
          <w:color w:val="000000" w:themeColor="text1"/>
          <w:spacing w:val="2"/>
          <w:sz w:val="28"/>
          <w:szCs w:val="28"/>
          <w:shd w:val="clear" w:color="auto" w:fill="FFFFFF"/>
        </w:rPr>
        <w:t xml:space="preserve">ДНК кишкової палички, наприклад, складається з 4,6 мли пар </w:t>
      </w:r>
      <w:proofErr w:type="spellStart"/>
      <w:r w:rsidRPr="005C5381">
        <w:rPr>
          <w:rFonts w:ascii="Times New Roman" w:hAnsi="Times New Roman" w:cs="Times New Roman"/>
          <w:color w:val="000000" w:themeColor="text1"/>
          <w:spacing w:val="2"/>
          <w:sz w:val="28"/>
          <w:szCs w:val="28"/>
          <w:shd w:val="clear" w:color="auto" w:fill="FFFFFF"/>
        </w:rPr>
        <w:t>нуклеотидів</w:t>
      </w:r>
      <w:proofErr w:type="spellEnd"/>
      <w:r w:rsidRPr="005C5381">
        <w:rPr>
          <w:rFonts w:ascii="Times New Roman" w:hAnsi="Times New Roman" w:cs="Times New Roman"/>
          <w:color w:val="000000" w:themeColor="text1"/>
          <w:spacing w:val="2"/>
          <w:sz w:val="28"/>
          <w:szCs w:val="28"/>
          <w:shd w:val="clear" w:color="auto" w:fill="FFFFFF"/>
        </w:rPr>
        <w:t xml:space="preserve">, кількість структурних генів — приблизно 4100, ще близько 120 генів кодують молекули РНК. Крім того, вона містить велику кількість регуляторних генів, що впливають на активність структурних. Середній розмір гена бактерій - близько 950 пар </w:t>
      </w:r>
      <w:proofErr w:type="spellStart"/>
      <w:r w:rsidRPr="005C5381">
        <w:rPr>
          <w:rFonts w:ascii="Times New Roman" w:hAnsi="Times New Roman" w:cs="Times New Roman"/>
          <w:color w:val="000000" w:themeColor="text1"/>
          <w:spacing w:val="2"/>
          <w:sz w:val="28"/>
          <w:szCs w:val="28"/>
          <w:shd w:val="clear" w:color="auto" w:fill="FFFFFF"/>
        </w:rPr>
        <w:t>нуклеотидів</w:t>
      </w:r>
      <w:proofErr w:type="spellEnd"/>
      <w:r w:rsidRPr="005C5381">
        <w:rPr>
          <w:rFonts w:ascii="Times New Roman" w:hAnsi="Times New Roman" w:cs="Times New Roman"/>
          <w:color w:val="000000" w:themeColor="text1"/>
          <w:spacing w:val="2"/>
          <w:sz w:val="28"/>
          <w:szCs w:val="28"/>
          <w:shd w:val="clear" w:color="auto" w:fill="FFFFFF"/>
        </w:rPr>
        <w:t>.</w:t>
      </w:r>
      <w:r w:rsidRPr="005C5381">
        <w:rPr>
          <w:rFonts w:ascii="Times New Roman" w:hAnsi="Times New Roman" w:cs="Times New Roman"/>
          <w:color w:val="000000" w:themeColor="text1"/>
          <w:spacing w:val="2"/>
          <w:sz w:val="28"/>
          <w:szCs w:val="28"/>
        </w:rPr>
        <w:br/>
      </w:r>
      <w:r w:rsidRPr="005C5381">
        <w:rPr>
          <w:rFonts w:ascii="Times New Roman" w:hAnsi="Times New Roman" w:cs="Times New Roman"/>
          <w:color w:val="000000" w:themeColor="text1"/>
          <w:spacing w:val="2"/>
          <w:sz w:val="28"/>
          <w:szCs w:val="28"/>
        </w:rPr>
        <w:br/>
      </w:r>
      <w:r w:rsidRPr="005C5381">
        <w:rPr>
          <w:rFonts w:ascii="Times New Roman" w:hAnsi="Times New Roman" w:cs="Times New Roman"/>
          <w:color w:val="000000" w:themeColor="text1"/>
          <w:spacing w:val="2"/>
          <w:sz w:val="28"/>
          <w:szCs w:val="28"/>
          <w:shd w:val="clear" w:color="auto" w:fill="FFFFFF"/>
        </w:rPr>
        <w:t xml:space="preserve">Як ви знаєте, у цитоплазмі клітин багатьох бактерій одночасно із кільцевою молекулою ДНК містяться невеличкі кільцеві молекули ДНК. Це </w:t>
      </w:r>
      <w:proofErr w:type="spellStart"/>
      <w:r w:rsidRPr="005C5381">
        <w:rPr>
          <w:rFonts w:ascii="Times New Roman" w:hAnsi="Times New Roman" w:cs="Times New Roman"/>
          <w:color w:val="000000" w:themeColor="text1"/>
          <w:spacing w:val="2"/>
          <w:sz w:val="28"/>
          <w:szCs w:val="28"/>
          <w:shd w:val="clear" w:color="auto" w:fill="FFFFFF"/>
        </w:rPr>
        <w:t>плазміди</w:t>
      </w:r>
      <w:proofErr w:type="spellEnd"/>
      <w:r w:rsidRPr="005C5381">
        <w:rPr>
          <w:rFonts w:ascii="Times New Roman" w:hAnsi="Times New Roman" w:cs="Times New Roman"/>
          <w:color w:val="000000" w:themeColor="text1"/>
          <w:spacing w:val="2"/>
          <w:sz w:val="28"/>
          <w:szCs w:val="28"/>
          <w:shd w:val="clear" w:color="auto" w:fill="FFFFFF"/>
        </w:rPr>
        <w:t xml:space="preserve"> - </w:t>
      </w:r>
      <w:proofErr w:type="spellStart"/>
      <w:r w:rsidRPr="005C5381">
        <w:rPr>
          <w:rFonts w:ascii="Times New Roman" w:hAnsi="Times New Roman" w:cs="Times New Roman"/>
          <w:color w:val="000000" w:themeColor="text1"/>
          <w:spacing w:val="2"/>
          <w:sz w:val="28"/>
          <w:szCs w:val="28"/>
          <w:shd w:val="clear" w:color="auto" w:fill="FFFFFF"/>
        </w:rPr>
        <w:t>позахромо-сомні</w:t>
      </w:r>
      <w:proofErr w:type="spellEnd"/>
      <w:r w:rsidRPr="005C5381">
        <w:rPr>
          <w:rFonts w:ascii="Times New Roman" w:hAnsi="Times New Roman" w:cs="Times New Roman"/>
          <w:color w:val="000000" w:themeColor="text1"/>
          <w:spacing w:val="2"/>
          <w:sz w:val="28"/>
          <w:szCs w:val="28"/>
          <w:shd w:val="clear" w:color="auto" w:fill="FFFFFF"/>
        </w:rPr>
        <w:t xml:space="preserve"> фактори спадковості. Вони зазвичай містять гени, які підвищують стійкість бактерій до несприятливих чинників довкілля, зокрема до антибіотиків. </w:t>
      </w:r>
      <w:proofErr w:type="spellStart"/>
      <w:r w:rsidRPr="005C5381">
        <w:rPr>
          <w:rFonts w:ascii="Times New Roman" w:hAnsi="Times New Roman" w:cs="Times New Roman"/>
          <w:color w:val="000000" w:themeColor="text1"/>
          <w:spacing w:val="2"/>
          <w:sz w:val="28"/>
          <w:szCs w:val="28"/>
          <w:shd w:val="clear" w:color="auto" w:fill="FFFFFF"/>
        </w:rPr>
        <w:t>Плазміди</w:t>
      </w:r>
      <w:proofErr w:type="spellEnd"/>
      <w:r w:rsidRPr="005C5381">
        <w:rPr>
          <w:rFonts w:ascii="Times New Roman" w:hAnsi="Times New Roman" w:cs="Times New Roman"/>
          <w:color w:val="000000" w:themeColor="text1"/>
          <w:spacing w:val="2"/>
          <w:sz w:val="28"/>
          <w:szCs w:val="28"/>
          <w:shd w:val="clear" w:color="auto" w:fill="FFFFFF"/>
        </w:rPr>
        <w:t xml:space="preserve"> можуть передаватись від однієї клітини бактерій до іншої.</w:t>
      </w:r>
      <w:r w:rsidRPr="005C5381">
        <w:rPr>
          <w:rFonts w:ascii="Times New Roman" w:hAnsi="Times New Roman" w:cs="Times New Roman"/>
          <w:color w:val="000000" w:themeColor="text1"/>
          <w:spacing w:val="2"/>
          <w:sz w:val="28"/>
          <w:szCs w:val="28"/>
        </w:rPr>
        <w:br/>
      </w:r>
      <w:r w:rsidRPr="005C5381">
        <w:rPr>
          <w:rFonts w:ascii="Times New Roman" w:hAnsi="Times New Roman" w:cs="Times New Roman"/>
          <w:color w:val="000000" w:themeColor="text1"/>
          <w:spacing w:val="2"/>
          <w:sz w:val="28"/>
          <w:szCs w:val="28"/>
          <w:shd w:val="clear" w:color="auto" w:fill="FFFFFF"/>
        </w:rPr>
        <w:t xml:space="preserve">У прокаріотів генетичний матеріал </w:t>
      </w:r>
      <w:proofErr w:type="spellStart"/>
      <w:r w:rsidRPr="005C5381">
        <w:rPr>
          <w:rFonts w:ascii="Times New Roman" w:hAnsi="Times New Roman" w:cs="Times New Roman"/>
          <w:color w:val="000000" w:themeColor="text1"/>
          <w:spacing w:val="2"/>
          <w:sz w:val="28"/>
          <w:szCs w:val="28"/>
          <w:shd w:val="clear" w:color="auto" w:fill="FFFFFF"/>
        </w:rPr>
        <w:t>має </w:t>
      </w:r>
      <w:r w:rsidRPr="005C5381">
        <w:rPr>
          <w:rFonts w:ascii="Times New Roman" w:hAnsi="Times New Roman" w:cs="Times New Roman"/>
          <w:b/>
          <w:bCs/>
          <w:color w:val="000000" w:themeColor="text1"/>
          <w:spacing w:val="2"/>
          <w:sz w:val="28"/>
          <w:szCs w:val="28"/>
          <w:shd w:val="clear" w:color="auto" w:fill="FFFFFF"/>
        </w:rPr>
        <w:t>оперонну</w:t>
      </w:r>
      <w:r w:rsidRPr="005C5381">
        <w:rPr>
          <w:rFonts w:ascii="Times New Roman" w:hAnsi="Times New Roman" w:cs="Times New Roman"/>
          <w:color w:val="000000" w:themeColor="text1"/>
          <w:spacing w:val="2"/>
          <w:sz w:val="28"/>
          <w:szCs w:val="28"/>
          <w:shd w:val="clear" w:color="auto" w:fill="FFFFFF"/>
        </w:rPr>
        <w:t> організ</w:t>
      </w:r>
      <w:proofErr w:type="spellEnd"/>
      <w:r w:rsidRPr="005C5381">
        <w:rPr>
          <w:rFonts w:ascii="Times New Roman" w:hAnsi="Times New Roman" w:cs="Times New Roman"/>
          <w:color w:val="000000" w:themeColor="text1"/>
          <w:spacing w:val="2"/>
          <w:sz w:val="28"/>
          <w:szCs w:val="28"/>
          <w:shd w:val="clear" w:color="auto" w:fill="FFFFFF"/>
        </w:rPr>
        <w:t>ацію.</w:t>
      </w:r>
      <w:r w:rsidRPr="005C5381">
        <w:rPr>
          <w:rFonts w:ascii="Times New Roman" w:hAnsi="Times New Roman" w:cs="Times New Roman"/>
          <w:color w:val="000000" w:themeColor="text1"/>
          <w:spacing w:val="2"/>
          <w:sz w:val="28"/>
          <w:szCs w:val="28"/>
        </w:rPr>
        <w:br/>
      </w:r>
      <w:r w:rsidRPr="005C5381">
        <w:rPr>
          <w:rFonts w:ascii="Times New Roman" w:hAnsi="Times New Roman" w:cs="Times New Roman"/>
          <w:color w:val="000000" w:themeColor="text1"/>
          <w:spacing w:val="2"/>
          <w:sz w:val="28"/>
          <w:szCs w:val="28"/>
        </w:rPr>
        <w:br/>
      </w:r>
      <w:r w:rsidRPr="005C5381">
        <w:rPr>
          <w:rFonts w:ascii="Times New Roman" w:hAnsi="Times New Roman" w:cs="Times New Roman"/>
          <w:color w:val="000000" w:themeColor="text1"/>
          <w:spacing w:val="2"/>
          <w:sz w:val="28"/>
          <w:szCs w:val="28"/>
          <w:shd w:val="clear" w:color="auto" w:fill="FFFFFF"/>
        </w:rPr>
        <w:t xml:space="preserve">Концепцію </w:t>
      </w:r>
      <w:proofErr w:type="spellStart"/>
      <w:r w:rsidRPr="005C5381">
        <w:rPr>
          <w:rFonts w:ascii="Times New Roman" w:hAnsi="Times New Roman" w:cs="Times New Roman"/>
          <w:color w:val="000000" w:themeColor="text1"/>
          <w:spacing w:val="2"/>
          <w:sz w:val="28"/>
          <w:szCs w:val="28"/>
          <w:shd w:val="clear" w:color="auto" w:fill="FFFFFF"/>
        </w:rPr>
        <w:t>оперона</w:t>
      </w:r>
      <w:proofErr w:type="spellEnd"/>
      <w:r w:rsidRPr="005C5381">
        <w:rPr>
          <w:rFonts w:ascii="Times New Roman" w:hAnsi="Times New Roman" w:cs="Times New Roman"/>
          <w:color w:val="000000" w:themeColor="text1"/>
          <w:spacing w:val="2"/>
          <w:sz w:val="28"/>
          <w:szCs w:val="28"/>
          <w:shd w:val="clear" w:color="auto" w:fill="FFFFFF"/>
        </w:rPr>
        <w:t xml:space="preserve"> запропонували в 1961 р. французькі вчені Франсуа Жакоб і Жак Моно, за що отримали Нобелівську премію (1965 р.).</w:t>
      </w:r>
      <w:r w:rsidRPr="005C5381">
        <w:rPr>
          <w:rFonts w:ascii="Times New Roman" w:hAnsi="Times New Roman" w:cs="Times New Roman"/>
          <w:color w:val="000000" w:themeColor="text1"/>
          <w:spacing w:val="2"/>
          <w:sz w:val="28"/>
          <w:szCs w:val="28"/>
        </w:rPr>
        <w:br/>
      </w:r>
      <w:r w:rsidRPr="005C5381">
        <w:rPr>
          <w:rFonts w:ascii="Times New Roman" w:hAnsi="Times New Roman" w:cs="Times New Roman"/>
          <w:color w:val="000000" w:themeColor="text1"/>
          <w:spacing w:val="2"/>
          <w:sz w:val="28"/>
          <w:szCs w:val="28"/>
        </w:rPr>
        <w:br/>
      </w:r>
      <w:proofErr w:type="spellStart"/>
      <w:r w:rsidRPr="005C5381">
        <w:rPr>
          <w:rFonts w:ascii="Times New Roman" w:hAnsi="Times New Roman" w:cs="Times New Roman"/>
          <w:b/>
          <w:bCs/>
          <w:color w:val="000000" w:themeColor="text1"/>
          <w:spacing w:val="2"/>
          <w:sz w:val="28"/>
          <w:szCs w:val="28"/>
          <w:shd w:val="clear" w:color="auto" w:fill="FFFFFF"/>
        </w:rPr>
        <w:t>Оперон</w:t>
      </w:r>
      <w:proofErr w:type="spellEnd"/>
      <w:r w:rsidRPr="005C5381">
        <w:rPr>
          <w:rFonts w:ascii="Times New Roman" w:hAnsi="Times New Roman" w:cs="Times New Roman"/>
          <w:color w:val="000000" w:themeColor="text1"/>
          <w:spacing w:val="2"/>
          <w:sz w:val="28"/>
          <w:szCs w:val="28"/>
          <w:shd w:val="clear" w:color="auto" w:fill="FFFFFF"/>
        </w:rPr>
        <w:t xml:space="preserve"> (від лат. </w:t>
      </w:r>
      <w:proofErr w:type="spellStart"/>
      <w:r w:rsidRPr="005C5381">
        <w:rPr>
          <w:rFonts w:ascii="Times New Roman" w:hAnsi="Times New Roman" w:cs="Times New Roman"/>
          <w:color w:val="000000" w:themeColor="text1"/>
          <w:spacing w:val="2"/>
          <w:sz w:val="28"/>
          <w:szCs w:val="28"/>
          <w:shd w:val="clear" w:color="auto" w:fill="FFFFFF"/>
        </w:rPr>
        <w:t>operor</w:t>
      </w:r>
      <w:proofErr w:type="spellEnd"/>
      <w:r w:rsidRPr="005C5381">
        <w:rPr>
          <w:rFonts w:ascii="Times New Roman" w:hAnsi="Times New Roman" w:cs="Times New Roman"/>
          <w:color w:val="000000" w:themeColor="text1"/>
          <w:spacing w:val="2"/>
          <w:sz w:val="28"/>
          <w:szCs w:val="28"/>
          <w:shd w:val="clear" w:color="auto" w:fill="FFFFFF"/>
        </w:rPr>
        <w:t xml:space="preserve"> - працюю) - функціональна одиниця організації геному прокаріотів.</w:t>
      </w:r>
      <w:r w:rsidRPr="005C5381">
        <w:rPr>
          <w:rFonts w:ascii="Times New Roman" w:hAnsi="Times New Roman" w:cs="Times New Roman"/>
          <w:color w:val="000000" w:themeColor="text1"/>
          <w:spacing w:val="2"/>
          <w:sz w:val="28"/>
          <w:szCs w:val="28"/>
        </w:rPr>
        <w:br/>
      </w:r>
      <w:r w:rsidRPr="005C5381">
        <w:rPr>
          <w:rFonts w:ascii="Times New Roman" w:hAnsi="Times New Roman" w:cs="Times New Roman"/>
          <w:color w:val="000000" w:themeColor="text1"/>
          <w:spacing w:val="2"/>
          <w:sz w:val="28"/>
          <w:szCs w:val="28"/>
        </w:rPr>
        <w:br/>
      </w:r>
      <w:r w:rsidRPr="005C5381">
        <w:rPr>
          <w:rFonts w:ascii="Times New Roman" w:hAnsi="Times New Roman" w:cs="Times New Roman"/>
          <w:color w:val="000000" w:themeColor="text1"/>
          <w:spacing w:val="2"/>
          <w:sz w:val="28"/>
          <w:szCs w:val="28"/>
          <w:shd w:val="clear" w:color="auto" w:fill="FFFFFF"/>
        </w:rPr>
        <w:t xml:space="preserve">До складу </w:t>
      </w:r>
      <w:proofErr w:type="spellStart"/>
      <w:r w:rsidRPr="005C5381">
        <w:rPr>
          <w:rFonts w:ascii="Times New Roman" w:hAnsi="Times New Roman" w:cs="Times New Roman"/>
          <w:color w:val="000000" w:themeColor="text1"/>
          <w:spacing w:val="2"/>
          <w:sz w:val="28"/>
          <w:szCs w:val="28"/>
          <w:shd w:val="clear" w:color="auto" w:fill="FFFFFF"/>
        </w:rPr>
        <w:t>оперона</w:t>
      </w:r>
      <w:proofErr w:type="spellEnd"/>
      <w:r w:rsidRPr="005C5381">
        <w:rPr>
          <w:rFonts w:ascii="Times New Roman" w:hAnsi="Times New Roman" w:cs="Times New Roman"/>
          <w:color w:val="000000" w:themeColor="text1"/>
          <w:spacing w:val="2"/>
          <w:sz w:val="28"/>
          <w:szCs w:val="28"/>
          <w:shd w:val="clear" w:color="auto" w:fill="FFFFFF"/>
        </w:rPr>
        <w:t xml:space="preserve"> входять один або декілька структурних генів.</w:t>
      </w:r>
      <w:r w:rsidRPr="005C5381">
        <w:rPr>
          <w:rFonts w:ascii="Times New Roman" w:hAnsi="Times New Roman" w:cs="Times New Roman"/>
          <w:color w:val="000000" w:themeColor="text1"/>
          <w:spacing w:val="2"/>
          <w:sz w:val="28"/>
          <w:szCs w:val="28"/>
        </w:rPr>
        <w:br/>
      </w:r>
      <w:r w:rsidRPr="005C5381">
        <w:rPr>
          <w:rFonts w:ascii="Times New Roman" w:hAnsi="Times New Roman" w:cs="Times New Roman"/>
          <w:color w:val="000000" w:themeColor="text1"/>
          <w:spacing w:val="2"/>
          <w:sz w:val="28"/>
          <w:szCs w:val="28"/>
        </w:rPr>
        <w:br/>
      </w:r>
      <w:r w:rsidRPr="005C5381">
        <w:rPr>
          <w:rFonts w:ascii="Times New Roman" w:hAnsi="Times New Roman" w:cs="Times New Roman"/>
          <w:color w:val="000000" w:themeColor="text1"/>
          <w:spacing w:val="2"/>
          <w:sz w:val="28"/>
          <w:szCs w:val="28"/>
          <w:shd w:val="clear" w:color="auto" w:fill="FFFFFF"/>
        </w:rPr>
        <w:t xml:space="preserve">Ці гени відповідають за синтез білків, залучених до одного ланцюжка біохімічних перетворень . Так, </w:t>
      </w:r>
      <w:proofErr w:type="spellStart"/>
      <w:r w:rsidRPr="005C5381">
        <w:rPr>
          <w:rFonts w:ascii="Times New Roman" w:hAnsi="Times New Roman" w:cs="Times New Roman"/>
          <w:color w:val="000000" w:themeColor="text1"/>
          <w:spacing w:val="2"/>
          <w:sz w:val="28"/>
          <w:szCs w:val="28"/>
          <w:shd w:val="clear" w:color="auto" w:fill="FFFFFF"/>
        </w:rPr>
        <w:t>лактозний</w:t>
      </w:r>
      <w:proofErr w:type="spellEnd"/>
      <w:r w:rsidRPr="005C5381">
        <w:rPr>
          <w:rFonts w:ascii="Times New Roman" w:hAnsi="Times New Roman" w:cs="Times New Roman"/>
          <w:color w:val="000000" w:themeColor="text1"/>
          <w:spacing w:val="2"/>
          <w:sz w:val="28"/>
          <w:szCs w:val="28"/>
          <w:shd w:val="clear" w:color="auto" w:fill="FFFFFF"/>
        </w:rPr>
        <w:t xml:space="preserve"> </w:t>
      </w:r>
      <w:proofErr w:type="spellStart"/>
      <w:r w:rsidRPr="005C5381">
        <w:rPr>
          <w:rFonts w:ascii="Times New Roman" w:hAnsi="Times New Roman" w:cs="Times New Roman"/>
          <w:color w:val="000000" w:themeColor="text1"/>
          <w:spacing w:val="2"/>
          <w:sz w:val="28"/>
          <w:szCs w:val="28"/>
          <w:shd w:val="clear" w:color="auto" w:fill="FFFFFF"/>
        </w:rPr>
        <w:t>оперон</w:t>
      </w:r>
      <w:proofErr w:type="spellEnd"/>
      <w:r w:rsidRPr="005C5381">
        <w:rPr>
          <w:rFonts w:ascii="Times New Roman" w:hAnsi="Times New Roman" w:cs="Times New Roman"/>
          <w:color w:val="000000" w:themeColor="text1"/>
          <w:spacing w:val="2"/>
          <w:sz w:val="28"/>
          <w:szCs w:val="28"/>
          <w:shd w:val="clear" w:color="auto" w:fill="FFFFFF"/>
        </w:rPr>
        <w:t xml:space="preserve"> кишкової палички містить спадкову інформацію про три білки, що беруть участь у поглинанні та розщепленні лактози. Структурні гени прокаріотів не мають мозаїчної структури, тобто в їхньому складі немає розподілу на </w:t>
      </w:r>
      <w:proofErr w:type="spellStart"/>
      <w:r w:rsidRPr="005C5381">
        <w:rPr>
          <w:rFonts w:ascii="Times New Roman" w:hAnsi="Times New Roman" w:cs="Times New Roman"/>
          <w:color w:val="000000" w:themeColor="text1"/>
          <w:spacing w:val="2"/>
          <w:sz w:val="28"/>
          <w:szCs w:val="28"/>
          <w:shd w:val="clear" w:color="auto" w:fill="FFFFFF"/>
        </w:rPr>
        <w:t>кодувальні</w:t>
      </w:r>
      <w:proofErr w:type="spellEnd"/>
      <w:r w:rsidRPr="005C5381">
        <w:rPr>
          <w:rFonts w:ascii="Times New Roman" w:hAnsi="Times New Roman" w:cs="Times New Roman"/>
          <w:color w:val="000000" w:themeColor="text1"/>
          <w:spacing w:val="2"/>
          <w:sz w:val="28"/>
          <w:szCs w:val="28"/>
          <w:shd w:val="clear" w:color="auto" w:fill="FFFFFF"/>
        </w:rPr>
        <w:t xml:space="preserve"> (</w:t>
      </w:r>
      <w:proofErr w:type="spellStart"/>
      <w:r w:rsidRPr="005C5381">
        <w:rPr>
          <w:rFonts w:ascii="Times New Roman" w:hAnsi="Times New Roman" w:cs="Times New Roman"/>
          <w:color w:val="000000" w:themeColor="text1"/>
          <w:spacing w:val="2"/>
          <w:sz w:val="28"/>
          <w:szCs w:val="28"/>
          <w:shd w:val="clear" w:color="auto" w:fill="FFFFFF"/>
        </w:rPr>
        <w:t>екзони</w:t>
      </w:r>
      <w:proofErr w:type="spellEnd"/>
      <w:r w:rsidRPr="005C5381">
        <w:rPr>
          <w:rFonts w:ascii="Times New Roman" w:hAnsi="Times New Roman" w:cs="Times New Roman"/>
          <w:color w:val="000000" w:themeColor="text1"/>
          <w:spacing w:val="2"/>
          <w:sz w:val="28"/>
          <w:szCs w:val="28"/>
          <w:shd w:val="clear" w:color="auto" w:fill="FFFFFF"/>
        </w:rPr>
        <w:t xml:space="preserve">) й </w:t>
      </w:r>
      <w:proofErr w:type="spellStart"/>
      <w:r w:rsidRPr="005C5381">
        <w:rPr>
          <w:rFonts w:ascii="Times New Roman" w:hAnsi="Times New Roman" w:cs="Times New Roman"/>
          <w:color w:val="000000" w:themeColor="text1"/>
          <w:spacing w:val="2"/>
          <w:sz w:val="28"/>
          <w:szCs w:val="28"/>
          <w:shd w:val="clear" w:color="auto" w:fill="FFFFFF"/>
        </w:rPr>
        <w:t>некодувальні</w:t>
      </w:r>
      <w:proofErr w:type="spellEnd"/>
      <w:r w:rsidRPr="005C5381">
        <w:rPr>
          <w:rFonts w:ascii="Times New Roman" w:hAnsi="Times New Roman" w:cs="Times New Roman"/>
          <w:color w:val="000000" w:themeColor="text1"/>
          <w:spacing w:val="2"/>
          <w:sz w:val="28"/>
          <w:szCs w:val="28"/>
          <w:shd w:val="clear" w:color="auto" w:fill="FFFFFF"/>
        </w:rPr>
        <w:t xml:space="preserve"> (</w:t>
      </w:r>
      <w:proofErr w:type="spellStart"/>
      <w:r w:rsidRPr="005C5381">
        <w:rPr>
          <w:rFonts w:ascii="Times New Roman" w:hAnsi="Times New Roman" w:cs="Times New Roman"/>
          <w:color w:val="000000" w:themeColor="text1"/>
          <w:spacing w:val="2"/>
          <w:sz w:val="28"/>
          <w:szCs w:val="28"/>
          <w:shd w:val="clear" w:color="auto" w:fill="FFFFFF"/>
        </w:rPr>
        <w:t>інтрони</w:t>
      </w:r>
      <w:proofErr w:type="spellEnd"/>
      <w:r w:rsidRPr="005C5381">
        <w:rPr>
          <w:rFonts w:ascii="Times New Roman" w:hAnsi="Times New Roman" w:cs="Times New Roman"/>
          <w:color w:val="000000" w:themeColor="text1"/>
          <w:spacing w:val="2"/>
          <w:sz w:val="28"/>
          <w:szCs w:val="28"/>
          <w:shd w:val="clear" w:color="auto" w:fill="FFFFFF"/>
        </w:rPr>
        <w:t>) ділянки.</w:t>
      </w:r>
      <w:r w:rsidRPr="005C5381">
        <w:rPr>
          <w:rFonts w:ascii="Times New Roman" w:hAnsi="Times New Roman" w:cs="Times New Roman"/>
          <w:color w:val="000000" w:themeColor="text1"/>
          <w:spacing w:val="2"/>
          <w:sz w:val="28"/>
          <w:szCs w:val="28"/>
        </w:rPr>
        <w:br/>
      </w:r>
      <w:r w:rsidRPr="005C5381">
        <w:rPr>
          <w:rFonts w:ascii="Times New Roman" w:hAnsi="Times New Roman" w:cs="Times New Roman"/>
          <w:noProof/>
          <w:color w:val="000000" w:themeColor="text1"/>
          <w:sz w:val="28"/>
          <w:szCs w:val="28"/>
          <w:lang w:eastAsia="uk-UA"/>
        </w:rPr>
        <w:drawing>
          <wp:inline distT="0" distB="0" distL="0" distR="0" wp14:anchorId="72D6439D" wp14:editId="20ECE429">
            <wp:extent cx="2857500" cy="1066800"/>
            <wp:effectExtent l="0" t="0" r="0" b="0"/>
            <wp:docPr id="5" name="Рисунок 5" descr="https://mozok.click/uploads/biologiya-9-sobol/biologiya-9-sobol-1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mozok.click/uploads/biologiya-9-sobol/biologiya-9-sobol-159.jpg"/>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2857500" cy="1066800"/>
                    </a:xfrm>
                    <a:prstGeom prst="rect">
                      <a:avLst/>
                    </a:prstGeom>
                    <a:noFill/>
                    <a:ln>
                      <a:noFill/>
                    </a:ln>
                  </pic:spPr>
                </pic:pic>
              </a:graphicData>
            </a:graphic>
          </wp:inline>
        </w:drawing>
      </w:r>
      <w:r w:rsidRPr="005C5381">
        <w:rPr>
          <w:rFonts w:ascii="Times New Roman" w:hAnsi="Times New Roman" w:cs="Times New Roman"/>
          <w:color w:val="000000" w:themeColor="text1"/>
          <w:spacing w:val="2"/>
          <w:sz w:val="28"/>
          <w:szCs w:val="28"/>
        </w:rPr>
        <w:br/>
      </w:r>
      <w:r w:rsidRPr="005C5381">
        <w:rPr>
          <w:rFonts w:ascii="Times New Roman" w:hAnsi="Times New Roman" w:cs="Times New Roman"/>
          <w:color w:val="000000" w:themeColor="text1"/>
          <w:spacing w:val="2"/>
          <w:sz w:val="28"/>
          <w:szCs w:val="28"/>
        </w:rPr>
        <w:br/>
      </w:r>
      <w:r w:rsidRPr="005C5381">
        <w:rPr>
          <w:rFonts w:ascii="Times New Roman" w:hAnsi="Times New Roman" w:cs="Times New Roman"/>
          <w:color w:val="000000" w:themeColor="text1"/>
          <w:spacing w:val="2"/>
          <w:sz w:val="28"/>
          <w:szCs w:val="28"/>
          <w:shd w:val="clear" w:color="auto" w:fill="FFFFFF"/>
        </w:rPr>
        <w:t xml:space="preserve">В еукаріотів значна частина геному представлена послідовностями </w:t>
      </w:r>
      <w:proofErr w:type="spellStart"/>
      <w:r w:rsidRPr="005C5381">
        <w:rPr>
          <w:rFonts w:ascii="Times New Roman" w:hAnsi="Times New Roman" w:cs="Times New Roman"/>
          <w:color w:val="000000" w:themeColor="text1"/>
          <w:spacing w:val="2"/>
          <w:sz w:val="28"/>
          <w:szCs w:val="28"/>
          <w:shd w:val="clear" w:color="auto" w:fill="FFFFFF"/>
        </w:rPr>
        <w:t>ну</w:t>
      </w:r>
      <w:r w:rsidRPr="005C5381">
        <w:rPr>
          <w:rFonts w:ascii="Times New Roman" w:hAnsi="Times New Roman" w:cs="Times New Roman"/>
          <w:color w:val="000000" w:themeColor="text1"/>
          <w:spacing w:val="2"/>
          <w:sz w:val="28"/>
          <w:szCs w:val="28"/>
          <w:shd w:val="clear" w:color="auto" w:fill="FFFFFF"/>
        </w:rPr>
        <w:softHyphen/>
        <w:t>клеотидів</w:t>
      </w:r>
      <w:proofErr w:type="spellEnd"/>
      <w:r w:rsidRPr="005C5381">
        <w:rPr>
          <w:rFonts w:ascii="Times New Roman" w:hAnsi="Times New Roman" w:cs="Times New Roman"/>
          <w:color w:val="000000" w:themeColor="text1"/>
          <w:spacing w:val="2"/>
          <w:sz w:val="28"/>
          <w:szCs w:val="28"/>
          <w:shd w:val="clear" w:color="auto" w:fill="FFFFFF"/>
        </w:rPr>
        <w:t>, які не кодують структури молекул білків та РНК. Учені з’я</w:t>
      </w:r>
      <w:r w:rsidRPr="005C5381">
        <w:rPr>
          <w:rFonts w:ascii="Times New Roman" w:hAnsi="Times New Roman" w:cs="Times New Roman"/>
          <w:color w:val="000000" w:themeColor="text1"/>
          <w:spacing w:val="2"/>
          <w:sz w:val="28"/>
          <w:szCs w:val="28"/>
          <w:shd w:val="clear" w:color="auto" w:fill="FFFFFF"/>
        </w:rPr>
        <w:softHyphen/>
        <w:t>сували, що 20-50 % генів еукаріотів мають одну, інші - кілька зазвичай не ідентичних копій. Понад 50 % усієї кількості ДНК припадає на повто</w:t>
      </w:r>
      <w:r w:rsidRPr="005C5381">
        <w:rPr>
          <w:rFonts w:ascii="Times New Roman" w:hAnsi="Times New Roman" w:cs="Times New Roman"/>
          <w:color w:val="000000" w:themeColor="text1"/>
          <w:spacing w:val="2"/>
          <w:sz w:val="28"/>
          <w:szCs w:val="28"/>
          <w:shd w:val="clear" w:color="auto" w:fill="FFFFFF"/>
        </w:rPr>
        <w:softHyphen/>
        <w:t xml:space="preserve">ри. Завдяки копіям, мутації окремих генів мало впливають на фенотип. Повторювані послідовності </w:t>
      </w:r>
      <w:proofErr w:type="spellStart"/>
      <w:r w:rsidRPr="005C5381">
        <w:rPr>
          <w:rFonts w:ascii="Times New Roman" w:hAnsi="Times New Roman" w:cs="Times New Roman"/>
          <w:color w:val="000000" w:themeColor="text1"/>
          <w:spacing w:val="2"/>
          <w:sz w:val="28"/>
          <w:szCs w:val="28"/>
          <w:shd w:val="clear" w:color="auto" w:fill="FFFFFF"/>
        </w:rPr>
        <w:t>нуклеотидів</w:t>
      </w:r>
      <w:proofErr w:type="spellEnd"/>
      <w:r w:rsidRPr="005C5381">
        <w:rPr>
          <w:rFonts w:ascii="Times New Roman" w:hAnsi="Times New Roman" w:cs="Times New Roman"/>
          <w:color w:val="000000" w:themeColor="text1"/>
          <w:spacing w:val="2"/>
          <w:sz w:val="28"/>
          <w:szCs w:val="28"/>
          <w:shd w:val="clear" w:color="auto" w:fill="FFFFFF"/>
        </w:rPr>
        <w:t xml:space="preserve"> зосереджені переважно на кінцях хромосом і в зоні прикріплення ниток веретена поділу (</w:t>
      </w:r>
      <w:proofErr w:type="spellStart"/>
      <w:r w:rsidRPr="005C5381">
        <w:rPr>
          <w:rFonts w:ascii="Times New Roman" w:hAnsi="Times New Roman" w:cs="Times New Roman"/>
          <w:color w:val="000000" w:themeColor="text1"/>
          <w:spacing w:val="2"/>
          <w:sz w:val="28"/>
          <w:szCs w:val="28"/>
          <w:shd w:val="clear" w:color="auto" w:fill="FFFFFF"/>
        </w:rPr>
        <w:t>центромера</w:t>
      </w:r>
      <w:proofErr w:type="spellEnd"/>
      <w:r w:rsidRPr="005C5381">
        <w:rPr>
          <w:rFonts w:ascii="Times New Roman" w:hAnsi="Times New Roman" w:cs="Times New Roman"/>
          <w:color w:val="000000" w:themeColor="text1"/>
          <w:spacing w:val="2"/>
          <w:sz w:val="28"/>
          <w:szCs w:val="28"/>
          <w:shd w:val="clear" w:color="auto" w:fill="FFFFFF"/>
        </w:rPr>
        <w:t>).</w:t>
      </w:r>
      <w:r w:rsidRPr="005C5381">
        <w:rPr>
          <w:rFonts w:ascii="Times New Roman" w:hAnsi="Times New Roman" w:cs="Times New Roman"/>
          <w:color w:val="000000" w:themeColor="text1"/>
          <w:spacing w:val="2"/>
          <w:sz w:val="28"/>
          <w:szCs w:val="28"/>
        </w:rPr>
        <w:br/>
      </w:r>
      <w:r w:rsidRPr="005C5381">
        <w:rPr>
          <w:rFonts w:ascii="Times New Roman" w:hAnsi="Times New Roman" w:cs="Times New Roman"/>
          <w:color w:val="000000" w:themeColor="text1"/>
          <w:spacing w:val="2"/>
          <w:sz w:val="28"/>
          <w:szCs w:val="28"/>
          <w:shd w:val="clear" w:color="auto" w:fill="FFFFFF"/>
        </w:rPr>
        <w:t>Генам еукаріотів, на відміну від генів прокаріотів, притаманний моза</w:t>
      </w:r>
      <w:r w:rsidRPr="005C5381">
        <w:rPr>
          <w:rFonts w:ascii="Times New Roman" w:hAnsi="Times New Roman" w:cs="Times New Roman"/>
          <w:color w:val="000000" w:themeColor="text1"/>
          <w:spacing w:val="2"/>
          <w:sz w:val="28"/>
          <w:szCs w:val="28"/>
          <w:shd w:val="clear" w:color="auto" w:fill="FFFFFF"/>
        </w:rPr>
        <w:softHyphen/>
        <w:t xml:space="preserve">їчний характер будови: </w:t>
      </w:r>
      <w:proofErr w:type="spellStart"/>
      <w:r w:rsidRPr="005C5381">
        <w:rPr>
          <w:rFonts w:ascii="Times New Roman" w:hAnsi="Times New Roman" w:cs="Times New Roman"/>
          <w:color w:val="000000" w:themeColor="text1"/>
          <w:spacing w:val="2"/>
          <w:sz w:val="28"/>
          <w:szCs w:val="28"/>
          <w:shd w:val="clear" w:color="auto" w:fill="FFFFFF"/>
        </w:rPr>
        <w:t>кодуючі</w:t>
      </w:r>
      <w:proofErr w:type="spellEnd"/>
      <w:r w:rsidRPr="005C5381">
        <w:rPr>
          <w:rFonts w:ascii="Times New Roman" w:hAnsi="Times New Roman" w:cs="Times New Roman"/>
          <w:color w:val="000000" w:themeColor="text1"/>
          <w:spacing w:val="2"/>
          <w:sz w:val="28"/>
          <w:szCs w:val="28"/>
          <w:shd w:val="clear" w:color="auto" w:fill="FFFFFF"/>
        </w:rPr>
        <w:t xml:space="preserve"> ділянки (</w:t>
      </w:r>
      <w:proofErr w:type="spellStart"/>
      <w:r w:rsidRPr="005C5381">
        <w:rPr>
          <w:rFonts w:ascii="Times New Roman" w:hAnsi="Times New Roman" w:cs="Times New Roman"/>
          <w:b/>
          <w:bCs/>
          <w:color w:val="000000" w:themeColor="text1"/>
          <w:spacing w:val="2"/>
          <w:sz w:val="28"/>
          <w:szCs w:val="28"/>
          <w:shd w:val="clear" w:color="auto" w:fill="FFFFFF"/>
        </w:rPr>
        <w:t>екзони</w:t>
      </w:r>
      <w:proofErr w:type="spellEnd"/>
      <w:r w:rsidRPr="005C5381">
        <w:rPr>
          <w:rFonts w:ascii="Times New Roman" w:hAnsi="Times New Roman" w:cs="Times New Roman"/>
          <w:color w:val="000000" w:themeColor="text1"/>
          <w:spacing w:val="2"/>
          <w:sz w:val="28"/>
          <w:szCs w:val="28"/>
          <w:shd w:val="clear" w:color="auto" w:fill="FFFFFF"/>
        </w:rPr>
        <w:t xml:space="preserve">) чергуються з </w:t>
      </w:r>
      <w:proofErr w:type="spellStart"/>
      <w:r w:rsidRPr="005C5381">
        <w:rPr>
          <w:rFonts w:ascii="Times New Roman" w:hAnsi="Times New Roman" w:cs="Times New Roman"/>
          <w:color w:val="000000" w:themeColor="text1"/>
          <w:spacing w:val="2"/>
          <w:sz w:val="28"/>
          <w:szCs w:val="28"/>
          <w:shd w:val="clear" w:color="auto" w:fill="FFFFFF"/>
        </w:rPr>
        <w:t>некодуючими</w:t>
      </w:r>
      <w:proofErr w:type="spellEnd"/>
      <w:r w:rsidRPr="005C5381">
        <w:rPr>
          <w:rFonts w:ascii="Times New Roman" w:hAnsi="Times New Roman" w:cs="Times New Roman"/>
          <w:color w:val="000000" w:themeColor="text1"/>
          <w:spacing w:val="2"/>
          <w:sz w:val="28"/>
          <w:szCs w:val="28"/>
          <w:shd w:val="clear" w:color="auto" w:fill="FFFFFF"/>
        </w:rPr>
        <w:t xml:space="preserve"> (</w:t>
      </w:r>
      <w:proofErr w:type="spellStart"/>
      <w:r w:rsidRPr="005C5381">
        <w:rPr>
          <w:rFonts w:ascii="Times New Roman" w:hAnsi="Times New Roman" w:cs="Times New Roman"/>
          <w:b/>
          <w:bCs/>
          <w:color w:val="000000" w:themeColor="text1"/>
          <w:spacing w:val="2"/>
          <w:sz w:val="28"/>
          <w:szCs w:val="28"/>
          <w:shd w:val="clear" w:color="auto" w:fill="FFFFFF"/>
        </w:rPr>
        <w:t>інтронами</w:t>
      </w:r>
      <w:proofErr w:type="spellEnd"/>
      <w:r w:rsidRPr="005C5381">
        <w:rPr>
          <w:rFonts w:ascii="Times New Roman" w:hAnsi="Times New Roman" w:cs="Times New Roman"/>
          <w:color w:val="000000" w:themeColor="text1"/>
          <w:spacing w:val="2"/>
          <w:sz w:val="28"/>
          <w:szCs w:val="28"/>
          <w:shd w:val="clear" w:color="auto" w:fill="FFFFFF"/>
        </w:rPr>
        <w:t xml:space="preserve">). Серед </w:t>
      </w:r>
      <w:proofErr w:type="spellStart"/>
      <w:r w:rsidRPr="005C5381">
        <w:rPr>
          <w:rFonts w:ascii="Times New Roman" w:hAnsi="Times New Roman" w:cs="Times New Roman"/>
          <w:color w:val="000000" w:themeColor="text1"/>
          <w:spacing w:val="2"/>
          <w:sz w:val="28"/>
          <w:szCs w:val="28"/>
          <w:shd w:val="clear" w:color="auto" w:fill="FFFFFF"/>
        </w:rPr>
        <w:t>інтронів</w:t>
      </w:r>
      <w:proofErr w:type="spellEnd"/>
      <w:r w:rsidRPr="005C5381">
        <w:rPr>
          <w:rFonts w:ascii="Times New Roman" w:hAnsi="Times New Roman" w:cs="Times New Roman"/>
          <w:color w:val="000000" w:themeColor="text1"/>
          <w:spacing w:val="2"/>
          <w:sz w:val="28"/>
          <w:szCs w:val="28"/>
          <w:shd w:val="clear" w:color="auto" w:fill="FFFFFF"/>
        </w:rPr>
        <w:t xml:space="preserve"> є ділянки, що здійснюють важливі регу</w:t>
      </w:r>
      <w:r w:rsidRPr="005C5381">
        <w:rPr>
          <w:rFonts w:ascii="Times New Roman" w:hAnsi="Times New Roman" w:cs="Times New Roman"/>
          <w:color w:val="000000" w:themeColor="text1"/>
          <w:spacing w:val="2"/>
          <w:sz w:val="28"/>
          <w:szCs w:val="28"/>
          <w:shd w:val="clear" w:color="auto" w:fill="FFFFFF"/>
        </w:rPr>
        <w:softHyphen/>
        <w:t xml:space="preserve">ляторні </w:t>
      </w:r>
      <w:r w:rsidRPr="005C5381">
        <w:rPr>
          <w:rFonts w:ascii="Times New Roman" w:hAnsi="Times New Roman" w:cs="Times New Roman"/>
          <w:color w:val="000000" w:themeColor="text1"/>
          <w:spacing w:val="2"/>
          <w:sz w:val="28"/>
          <w:szCs w:val="28"/>
          <w:shd w:val="clear" w:color="auto" w:fill="FFFFFF"/>
        </w:rPr>
        <w:lastRenderedPageBreak/>
        <w:t xml:space="preserve">функції. Регуляторні ділянки є й у складі </w:t>
      </w:r>
      <w:proofErr w:type="spellStart"/>
      <w:r w:rsidRPr="005C5381">
        <w:rPr>
          <w:rFonts w:ascii="Times New Roman" w:hAnsi="Times New Roman" w:cs="Times New Roman"/>
          <w:color w:val="000000" w:themeColor="text1"/>
          <w:spacing w:val="2"/>
          <w:sz w:val="28"/>
          <w:szCs w:val="28"/>
          <w:shd w:val="clear" w:color="auto" w:fill="FFFFFF"/>
        </w:rPr>
        <w:t>міжгенної</w:t>
      </w:r>
      <w:proofErr w:type="spellEnd"/>
      <w:r w:rsidRPr="005C5381">
        <w:rPr>
          <w:rFonts w:ascii="Times New Roman" w:hAnsi="Times New Roman" w:cs="Times New Roman"/>
          <w:color w:val="000000" w:themeColor="text1"/>
          <w:spacing w:val="2"/>
          <w:sz w:val="28"/>
          <w:szCs w:val="28"/>
          <w:shd w:val="clear" w:color="auto" w:fill="FFFFFF"/>
        </w:rPr>
        <w:t xml:space="preserve"> ДНК. Обов’язковим етапом, необхідним для здійснення молекулою ІРНК своїх функцій, є процес </w:t>
      </w:r>
      <w:proofErr w:type="spellStart"/>
      <w:r w:rsidRPr="005C5381">
        <w:rPr>
          <w:rFonts w:ascii="Times New Roman" w:hAnsi="Times New Roman" w:cs="Times New Roman"/>
          <w:color w:val="000000" w:themeColor="text1"/>
          <w:spacing w:val="2"/>
          <w:sz w:val="28"/>
          <w:szCs w:val="28"/>
          <w:shd w:val="clear" w:color="auto" w:fill="FFFFFF"/>
        </w:rPr>
        <w:t>сплайсингу</w:t>
      </w:r>
      <w:proofErr w:type="spellEnd"/>
      <w:r w:rsidRPr="005C5381">
        <w:rPr>
          <w:rFonts w:ascii="Times New Roman" w:hAnsi="Times New Roman" w:cs="Times New Roman"/>
          <w:color w:val="000000" w:themeColor="text1"/>
          <w:spacing w:val="2"/>
          <w:sz w:val="28"/>
          <w:szCs w:val="28"/>
          <w:shd w:val="clear" w:color="auto" w:fill="FFFFFF"/>
        </w:rPr>
        <w:t xml:space="preserve">: </w:t>
      </w:r>
      <w:proofErr w:type="spellStart"/>
      <w:r w:rsidRPr="005C5381">
        <w:rPr>
          <w:rFonts w:ascii="Times New Roman" w:hAnsi="Times New Roman" w:cs="Times New Roman"/>
          <w:color w:val="000000" w:themeColor="text1"/>
          <w:spacing w:val="2"/>
          <w:sz w:val="28"/>
          <w:szCs w:val="28"/>
          <w:shd w:val="clear" w:color="auto" w:fill="FFFFFF"/>
        </w:rPr>
        <w:t>інтрони</w:t>
      </w:r>
      <w:proofErr w:type="spellEnd"/>
      <w:r w:rsidRPr="005C5381">
        <w:rPr>
          <w:rFonts w:ascii="Times New Roman" w:hAnsi="Times New Roman" w:cs="Times New Roman"/>
          <w:color w:val="000000" w:themeColor="text1"/>
          <w:spacing w:val="2"/>
          <w:sz w:val="28"/>
          <w:szCs w:val="28"/>
          <w:shd w:val="clear" w:color="auto" w:fill="FFFFFF"/>
        </w:rPr>
        <w:t xml:space="preserve"> за участі відповідних ферментів вирізаються, а </w:t>
      </w:r>
      <w:proofErr w:type="spellStart"/>
      <w:r w:rsidRPr="005C5381">
        <w:rPr>
          <w:rFonts w:ascii="Times New Roman" w:hAnsi="Times New Roman" w:cs="Times New Roman"/>
          <w:color w:val="000000" w:themeColor="text1"/>
          <w:spacing w:val="2"/>
          <w:sz w:val="28"/>
          <w:szCs w:val="28"/>
          <w:shd w:val="clear" w:color="auto" w:fill="FFFFFF"/>
        </w:rPr>
        <w:t>екзони</w:t>
      </w:r>
      <w:proofErr w:type="spellEnd"/>
      <w:r w:rsidRPr="005C5381">
        <w:rPr>
          <w:rFonts w:ascii="Times New Roman" w:hAnsi="Times New Roman" w:cs="Times New Roman"/>
          <w:color w:val="000000" w:themeColor="text1"/>
          <w:spacing w:val="2"/>
          <w:sz w:val="28"/>
          <w:szCs w:val="28"/>
          <w:shd w:val="clear" w:color="auto" w:fill="FFFFFF"/>
        </w:rPr>
        <w:t xml:space="preserve"> зшиваються, утворюючи матрицю для синтезу біл</w:t>
      </w:r>
      <w:r w:rsidRPr="005C5381">
        <w:rPr>
          <w:rFonts w:ascii="Times New Roman" w:hAnsi="Times New Roman" w:cs="Times New Roman"/>
          <w:color w:val="000000" w:themeColor="text1"/>
          <w:spacing w:val="2"/>
          <w:sz w:val="28"/>
          <w:szCs w:val="28"/>
          <w:shd w:val="clear" w:color="auto" w:fill="FFFFFF"/>
        </w:rPr>
        <w:softHyphen/>
        <w:t>кової молекули.</w:t>
      </w:r>
      <w:r w:rsidRPr="005C5381">
        <w:rPr>
          <w:rFonts w:ascii="Times New Roman" w:hAnsi="Times New Roman" w:cs="Times New Roman"/>
          <w:color w:val="000000" w:themeColor="text1"/>
          <w:spacing w:val="2"/>
          <w:sz w:val="28"/>
          <w:szCs w:val="28"/>
        </w:rPr>
        <w:br/>
      </w:r>
      <w:r w:rsidRPr="005C5381">
        <w:rPr>
          <w:rFonts w:ascii="Times New Roman" w:hAnsi="Times New Roman" w:cs="Times New Roman"/>
          <w:color w:val="000000" w:themeColor="text1"/>
          <w:spacing w:val="2"/>
          <w:sz w:val="28"/>
          <w:szCs w:val="28"/>
        </w:rPr>
        <w:br/>
      </w:r>
      <w:r w:rsidRPr="005C5381">
        <w:rPr>
          <w:rFonts w:ascii="Times New Roman" w:hAnsi="Times New Roman" w:cs="Times New Roman"/>
          <w:color w:val="000000" w:themeColor="text1"/>
          <w:spacing w:val="2"/>
          <w:sz w:val="28"/>
          <w:szCs w:val="28"/>
          <w:shd w:val="clear" w:color="auto" w:fill="FFFFFF"/>
        </w:rPr>
        <w:t>У геномі людини близько 20 000-25 000 структурних генів (у птахів — до 30 000), ще понад 8000 генів кодують різноманітні молекули РНК (</w:t>
      </w:r>
      <w:proofErr w:type="spellStart"/>
      <w:r w:rsidRPr="005C5381">
        <w:rPr>
          <w:rFonts w:ascii="Times New Roman" w:hAnsi="Times New Roman" w:cs="Times New Roman"/>
          <w:color w:val="000000" w:themeColor="text1"/>
          <w:spacing w:val="2"/>
          <w:sz w:val="28"/>
          <w:szCs w:val="28"/>
          <w:shd w:val="clear" w:color="auto" w:fill="FFFFFF"/>
        </w:rPr>
        <w:t>тРНК</w:t>
      </w:r>
      <w:proofErr w:type="spellEnd"/>
      <w:r w:rsidRPr="005C5381">
        <w:rPr>
          <w:rFonts w:ascii="Times New Roman" w:hAnsi="Times New Roman" w:cs="Times New Roman"/>
          <w:color w:val="000000" w:themeColor="text1"/>
          <w:spacing w:val="2"/>
          <w:sz w:val="28"/>
          <w:szCs w:val="28"/>
          <w:shd w:val="clear" w:color="auto" w:fill="FFFFFF"/>
        </w:rPr>
        <w:t xml:space="preserve">, </w:t>
      </w:r>
      <w:proofErr w:type="spellStart"/>
      <w:r w:rsidRPr="005C5381">
        <w:rPr>
          <w:rFonts w:ascii="Times New Roman" w:hAnsi="Times New Roman" w:cs="Times New Roman"/>
          <w:color w:val="000000" w:themeColor="text1"/>
          <w:spacing w:val="2"/>
          <w:sz w:val="28"/>
          <w:szCs w:val="28"/>
          <w:shd w:val="clear" w:color="auto" w:fill="FFFFFF"/>
        </w:rPr>
        <w:t>рРНК</w:t>
      </w:r>
      <w:proofErr w:type="spellEnd"/>
      <w:r w:rsidRPr="005C5381">
        <w:rPr>
          <w:rFonts w:ascii="Times New Roman" w:hAnsi="Times New Roman" w:cs="Times New Roman"/>
          <w:color w:val="000000" w:themeColor="text1"/>
          <w:spacing w:val="2"/>
          <w:sz w:val="28"/>
          <w:szCs w:val="28"/>
          <w:shd w:val="clear" w:color="auto" w:fill="FFFFFF"/>
        </w:rPr>
        <w:t xml:space="preserve"> тощо). Кількість ДНК у ядрі перевищує потрібну для кодування всіх структурних генів у 8-10 разів. Причини цього явища різні. По-перше, ДНК, розташована в ядрі еукаріотів, містить багато послідовностей, кожна з яких повторюється до сотень тисяч разів. По-друге, значна частина ДНК взагалі не несе генетичної інформації (</w:t>
      </w:r>
      <w:proofErr w:type="spellStart"/>
      <w:r w:rsidRPr="005C5381">
        <w:rPr>
          <w:rFonts w:ascii="Times New Roman" w:hAnsi="Times New Roman" w:cs="Times New Roman"/>
          <w:color w:val="000000" w:themeColor="text1"/>
          <w:spacing w:val="2"/>
          <w:sz w:val="28"/>
          <w:szCs w:val="28"/>
          <w:shd w:val="clear" w:color="auto" w:fill="FFFFFF"/>
        </w:rPr>
        <w:t>некодуючі</w:t>
      </w:r>
      <w:proofErr w:type="spellEnd"/>
      <w:r w:rsidRPr="005C5381">
        <w:rPr>
          <w:rFonts w:ascii="Times New Roman" w:hAnsi="Times New Roman" w:cs="Times New Roman"/>
          <w:color w:val="000000" w:themeColor="text1"/>
          <w:spacing w:val="2"/>
          <w:sz w:val="28"/>
          <w:szCs w:val="28"/>
          <w:shd w:val="clear" w:color="auto" w:fill="FFFFFF"/>
        </w:rPr>
        <w:t xml:space="preserve"> ділянки). Це, наприклад, послідовності </w:t>
      </w:r>
      <w:proofErr w:type="spellStart"/>
      <w:r w:rsidRPr="005C5381">
        <w:rPr>
          <w:rFonts w:ascii="Times New Roman" w:hAnsi="Times New Roman" w:cs="Times New Roman"/>
          <w:color w:val="000000" w:themeColor="text1"/>
          <w:spacing w:val="2"/>
          <w:sz w:val="28"/>
          <w:szCs w:val="28"/>
          <w:shd w:val="clear" w:color="auto" w:fill="FFFFFF"/>
        </w:rPr>
        <w:t>нуклеотидів</w:t>
      </w:r>
      <w:proofErr w:type="spellEnd"/>
      <w:r w:rsidRPr="005C5381">
        <w:rPr>
          <w:rFonts w:ascii="Times New Roman" w:hAnsi="Times New Roman" w:cs="Times New Roman"/>
          <w:color w:val="000000" w:themeColor="text1"/>
          <w:spacing w:val="2"/>
          <w:sz w:val="28"/>
          <w:szCs w:val="28"/>
          <w:shd w:val="clear" w:color="auto" w:fill="FFFFFF"/>
        </w:rPr>
        <w:t>, які розділяють сусідні гени.</w:t>
      </w:r>
      <w:r w:rsidRPr="005C5381">
        <w:rPr>
          <w:rFonts w:ascii="Times New Roman" w:hAnsi="Times New Roman" w:cs="Times New Roman"/>
          <w:color w:val="000000" w:themeColor="text1"/>
          <w:spacing w:val="2"/>
          <w:sz w:val="28"/>
          <w:szCs w:val="28"/>
        </w:rPr>
        <w:br/>
      </w:r>
      <w:r w:rsidRPr="005C5381">
        <w:rPr>
          <w:rFonts w:ascii="Times New Roman" w:hAnsi="Times New Roman" w:cs="Times New Roman"/>
          <w:color w:val="000000" w:themeColor="text1"/>
          <w:spacing w:val="2"/>
          <w:sz w:val="28"/>
          <w:szCs w:val="28"/>
          <w:shd w:val="clear" w:color="auto" w:fill="FFFFFF"/>
        </w:rPr>
        <w:t xml:space="preserve">Клітини кожного виду еукаріотів мають свій особливий набір хромосом - каріотип. Сукупність генетичної інформації, закодованої в усіх генах певної клітини або цілісного організму, має назву «генотип». Сукупність молекул ДНК, притаманних </w:t>
      </w:r>
      <w:proofErr w:type="spellStart"/>
      <w:r w:rsidRPr="005C5381">
        <w:rPr>
          <w:rFonts w:ascii="Times New Roman" w:hAnsi="Times New Roman" w:cs="Times New Roman"/>
          <w:color w:val="000000" w:themeColor="text1"/>
          <w:spacing w:val="2"/>
          <w:sz w:val="28"/>
          <w:szCs w:val="28"/>
          <w:shd w:val="clear" w:color="auto" w:fill="FFFFFF"/>
        </w:rPr>
        <w:t>гаплоїдному</w:t>
      </w:r>
      <w:proofErr w:type="spellEnd"/>
      <w:r w:rsidRPr="005C5381">
        <w:rPr>
          <w:rFonts w:ascii="Times New Roman" w:hAnsi="Times New Roman" w:cs="Times New Roman"/>
          <w:color w:val="000000" w:themeColor="text1"/>
          <w:spacing w:val="2"/>
          <w:sz w:val="28"/>
          <w:szCs w:val="28"/>
          <w:shd w:val="clear" w:color="auto" w:fill="FFFFFF"/>
        </w:rPr>
        <w:t xml:space="preserve"> набору хромосом, називають «геномом».</w:t>
      </w:r>
      <w:r w:rsidRPr="005C5381">
        <w:rPr>
          <w:rFonts w:ascii="Times New Roman" w:hAnsi="Times New Roman" w:cs="Times New Roman"/>
          <w:color w:val="000000" w:themeColor="text1"/>
          <w:spacing w:val="2"/>
          <w:sz w:val="28"/>
          <w:szCs w:val="28"/>
        </w:rPr>
        <w:br/>
      </w:r>
      <w:r w:rsidRPr="005C5381">
        <w:rPr>
          <w:rFonts w:ascii="Times New Roman" w:hAnsi="Times New Roman" w:cs="Times New Roman"/>
          <w:color w:val="000000" w:themeColor="text1"/>
          <w:spacing w:val="2"/>
          <w:sz w:val="28"/>
          <w:szCs w:val="28"/>
        </w:rPr>
        <w:br/>
      </w:r>
      <w:r w:rsidRPr="005C5381">
        <w:rPr>
          <w:rFonts w:ascii="Times New Roman" w:hAnsi="Times New Roman" w:cs="Times New Roman"/>
          <w:color w:val="000000" w:themeColor="text1"/>
          <w:spacing w:val="2"/>
          <w:sz w:val="28"/>
          <w:szCs w:val="28"/>
          <w:shd w:val="clear" w:color="auto" w:fill="FFFFFF"/>
        </w:rPr>
        <w:t xml:space="preserve">Гени поділяють на структурні (кодують структуру білків і РНК) та регуляторні (впливають на активність структурних генів і беруть участь у процесах подвоєння ДНК і переписування спадкової інформації на молекули РНК). Структурні гени складаються з окремих блоків. Одні з них </w:t>
      </w:r>
      <w:proofErr w:type="spellStart"/>
      <w:r w:rsidRPr="005C5381">
        <w:rPr>
          <w:rFonts w:ascii="Times New Roman" w:hAnsi="Times New Roman" w:cs="Times New Roman"/>
          <w:color w:val="000000" w:themeColor="text1"/>
          <w:spacing w:val="2"/>
          <w:sz w:val="28"/>
          <w:szCs w:val="28"/>
          <w:shd w:val="clear" w:color="auto" w:fill="FFFFFF"/>
        </w:rPr>
        <w:t>-екзони</w:t>
      </w:r>
      <w:proofErr w:type="spellEnd"/>
      <w:r w:rsidRPr="005C5381">
        <w:rPr>
          <w:rFonts w:ascii="Times New Roman" w:hAnsi="Times New Roman" w:cs="Times New Roman"/>
          <w:color w:val="000000" w:themeColor="text1"/>
          <w:spacing w:val="2"/>
          <w:sz w:val="28"/>
          <w:szCs w:val="28"/>
          <w:shd w:val="clear" w:color="auto" w:fill="FFFFFF"/>
        </w:rPr>
        <w:t xml:space="preserve"> - копіюються в </w:t>
      </w:r>
      <w:proofErr w:type="spellStart"/>
      <w:r w:rsidRPr="005C5381">
        <w:rPr>
          <w:rFonts w:ascii="Times New Roman" w:hAnsi="Times New Roman" w:cs="Times New Roman"/>
          <w:color w:val="000000" w:themeColor="text1"/>
          <w:spacing w:val="2"/>
          <w:sz w:val="28"/>
          <w:szCs w:val="28"/>
          <w:shd w:val="clear" w:color="auto" w:fill="FFFFFF"/>
        </w:rPr>
        <w:t>мРНК</w:t>
      </w:r>
      <w:proofErr w:type="spellEnd"/>
      <w:r w:rsidRPr="005C5381">
        <w:rPr>
          <w:rFonts w:ascii="Times New Roman" w:hAnsi="Times New Roman" w:cs="Times New Roman"/>
          <w:color w:val="000000" w:themeColor="text1"/>
          <w:spacing w:val="2"/>
          <w:sz w:val="28"/>
          <w:szCs w:val="28"/>
          <w:shd w:val="clear" w:color="auto" w:fill="FFFFFF"/>
        </w:rPr>
        <w:t xml:space="preserve"> і несуть інформацію про структуру певних сполук, інші - </w:t>
      </w:r>
      <w:proofErr w:type="spellStart"/>
      <w:r w:rsidRPr="005C5381">
        <w:rPr>
          <w:rFonts w:ascii="Times New Roman" w:hAnsi="Times New Roman" w:cs="Times New Roman"/>
          <w:color w:val="000000" w:themeColor="text1"/>
          <w:spacing w:val="2"/>
          <w:sz w:val="28"/>
          <w:szCs w:val="28"/>
          <w:shd w:val="clear" w:color="auto" w:fill="FFFFFF"/>
        </w:rPr>
        <w:t>інтрони</w:t>
      </w:r>
      <w:proofErr w:type="spellEnd"/>
      <w:r w:rsidRPr="005C5381">
        <w:rPr>
          <w:rFonts w:ascii="Times New Roman" w:hAnsi="Times New Roman" w:cs="Times New Roman"/>
          <w:color w:val="000000" w:themeColor="text1"/>
          <w:spacing w:val="2"/>
          <w:sz w:val="28"/>
          <w:szCs w:val="28"/>
          <w:shd w:val="clear" w:color="auto" w:fill="FFFFFF"/>
        </w:rPr>
        <w:t xml:space="preserve"> - ні. З підвищенням рівня організації складність організації геному зазвичай підвищується.</w:t>
      </w:r>
      <w:r w:rsidRPr="005C5381">
        <w:rPr>
          <w:rFonts w:ascii="Times New Roman" w:hAnsi="Times New Roman" w:cs="Times New Roman"/>
          <w:color w:val="000000" w:themeColor="text1"/>
          <w:spacing w:val="2"/>
          <w:sz w:val="28"/>
          <w:szCs w:val="28"/>
        </w:rPr>
        <w:br/>
      </w:r>
      <w:r w:rsidRPr="005C5381">
        <w:rPr>
          <w:rFonts w:ascii="Times New Roman" w:hAnsi="Times New Roman" w:cs="Times New Roman"/>
          <w:color w:val="000000" w:themeColor="text1"/>
          <w:spacing w:val="2"/>
          <w:sz w:val="28"/>
          <w:szCs w:val="28"/>
        </w:rPr>
        <w:br/>
      </w:r>
      <w:r w:rsidRPr="005C5381">
        <w:rPr>
          <w:rFonts w:ascii="Times New Roman" w:hAnsi="Times New Roman" w:cs="Times New Roman"/>
          <w:color w:val="000000" w:themeColor="text1"/>
          <w:spacing w:val="2"/>
          <w:sz w:val="28"/>
          <w:szCs w:val="28"/>
          <w:shd w:val="clear" w:color="auto" w:fill="FFFFFF"/>
        </w:rPr>
        <w:t xml:space="preserve">З підвищенням рівня еволюційного розвитку розмір геному еукаріотів зростає переважно за рахунок саме </w:t>
      </w:r>
      <w:proofErr w:type="spellStart"/>
      <w:r w:rsidRPr="005C5381">
        <w:rPr>
          <w:rFonts w:ascii="Times New Roman" w:hAnsi="Times New Roman" w:cs="Times New Roman"/>
          <w:color w:val="000000" w:themeColor="text1"/>
          <w:spacing w:val="2"/>
          <w:sz w:val="28"/>
          <w:szCs w:val="28"/>
          <w:shd w:val="clear" w:color="auto" w:fill="FFFFFF"/>
        </w:rPr>
        <w:t>некодуючих</w:t>
      </w:r>
      <w:proofErr w:type="spellEnd"/>
      <w:r w:rsidRPr="005C5381">
        <w:rPr>
          <w:rFonts w:ascii="Times New Roman" w:hAnsi="Times New Roman" w:cs="Times New Roman"/>
          <w:color w:val="000000" w:themeColor="text1"/>
          <w:spacing w:val="2"/>
          <w:sz w:val="28"/>
          <w:szCs w:val="28"/>
          <w:shd w:val="clear" w:color="auto" w:fill="FFFFFF"/>
        </w:rPr>
        <w:t xml:space="preserve"> послідовностей. Так, </w:t>
      </w:r>
      <w:proofErr w:type="spellStart"/>
      <w:r w:rsidRPr="005C5381">
        <w:rPr>
          <w:rFonts w:ascii="Times New Roman" w:hAnsi="Times New Roman" w:cs="Times New Roman"/>
          <w:color w:val="000000" w:themeColor="text1"/>
          <w:spacing w:val="2"/>
          <w:sz w:val="28"/>
          <w:szCs w:val="28"/>
          <w:shd w:val="clear" w:color="auto" w:fill="FFFFFF"/>
        </w:rPr>
        <w:t>гаплоїдний</w:t>
      </w:r>
      <w:proofErr w:type="spellEnd"/>
      <w:r w:rsidRPr="005C5381">
        <w:rPr>
          <w:rFonts w:ascii="Times New Roman" w:hAnsi="Times New Roman" w:cs="Times New Roman"/>
          <w:color w:val="000000" w:themeColor="text1"/>
          <w:spacing w:val="2"/>
          <w:sz w:val="28"/>
          <w:szCs w:val="28"/>
          <w:shd w:val="clear" w:color="auto" w:fill="FFFFFF"/>
        </w:rPr>
        <w:t xml:space="preserve"> хромосомний набір нематоди містить близько 100 </w:t>
      </w:r>
      <w:proofErr w:type="spellStart"/>
      <w:r w:rsidRPr="005C5381">
        <w:rPr>
          <w:rFonts w:ascii="Times New Roman" w:hAnsi="Times New Roman" w:cs="Times New Roman"/>
          <w:color w:val="000000" w:themeColor="text1"/>
          <w:spacing w:val="2"/>
          <w:sz w:val="28"/>
          <w:szCs w:val="28"/>
          <w:shd w:val="clear" w:color="auto" w:fill="FFFFFF"/>
        </w:rPr>
        <w:t>млн</w:t>
      </w:r>
      <w:proofErr w:type="spellEnd"/>
      <w:r w:rsidRPr="005C5381">
        <w:rPr>
          <w:rFonts w:ascii="Times New Roman" w:hAnsi="Times New Roman" w:cs="Times New Roman"/>
          <w:color w:val="000000" w:themeColor="text1"/>
          <w:spacing w:val="2"/>
          <w:sz w:val="28"/>
          <w:szCs w:val="28"/>
          <w:shd w:val="clear" w:color="auto" w:fill="FFFFFF"/>
        </w:rPr>
        <w:t xml:space="preserve"> пар </w:t>
      </w:r>
      <w:proofErr w:type="spellStart"/>
      <w:r w:rsidRPr="005C5381">
        <w:rPr>
          <w:rFonts w:ascii="Times New Roman" w:hAnsi="Times New Roman" w:cs="Times New Roman"/>
          <w:color w:val="000000" w:themeColor="text1"/>
          <w:spacing w:val="2"/>
          <w:sz w:val="28"/>
          <w:szCs w:val="28"/>
          <w:shd w:val="clear" w:color="auto" w:fill="FFFFFF"/>
        </w:rPr>
        <w:t>нуклеотидів</w:t>
      </w:r>
      <w:proofErr w:type="spellEnd"/>
      <w:r w:rsidRPr="005C5381">
        <w:rPr>
          <w:rFonts w:ascii="Times New Roman" w:hAnsi="Times New Roman" w:cs="Times New Roman"/>
          <w:color w:val="000000" w:themeColor="text1"/>
          <w:spacing w:val="2"/>
          <w:sz w:val="28"/>
          <w:szCs w:val="28"/>
          <w:shd w:val="clear" w:color="auto" w:fill="FFFFFF"/>
        </w:rPr>
        <w:t xml:space="preserve">, дрозофіли — 130 </w:t>
      </w:r>
      <w:proofErr w:type="spellStart"/>
      <w:r w:rsidRPr="005C5381">
        <w:rPr>
          <w:rFonts w:ascii="Times New Roman" w:hAnsi="Times New Roman" w:cs="Times New Roman"/>
          <w:color w:val="000000" w:themeColor="text1"/>
          <w:spacing w:val="2"/>
          <w:sz w:val="28"/>
          <w:szCs w:val="28"/>
          <w:shd w:val="clear" w:color="auto" w:fill="FFFFFF"/>
        </w:rPr>
        <w:t>млн</w:t>
      </w:r>
      <w:proofErr w:type="spellEnd"/>
      <w:r w:rsidRPr="005C5381">
        <w:rPr>
          <w:rFonts w:ascii="Times New Roman" w:hAnsi="Times New Roman" w:cs="Times New Roman"/>
          <w:color w:val="000000" w:themeColor="text1"/>
          <w:spacing w:val="2"/>
          <w:sz w:val="28"/>
          <w:szCs w:val="28"/>
          <w:shd w:val="clear" w:color="auto" w:fill="FFFFFF"/>
        </w:rPr>
        <w:t xml:space="preserve">, курки — близько 1 </w:t>
      </w:r>
      <w:proofErr w:type="spellStart"/>
      <w:r w:rsidRPr="005C5381">
        <w:rPr>
          <w:rFonts w:ascii="Times New Roman" w:hAnsi="Times New Roman" w:cs="Times New Roman"/>
          <w:color w:val="000000" w:themeColor="text1"/>
          <w:spacing w:val="2"/>
          <w:sz w:val="28"/>
          <w:szCs w:val="28"/>
          <w:shd w:val="clear" w:color="auto" w:fill="FFFFFF"/>
        </w:rPr>
        <w:t>млрд</w:t>
      </w:r>
      <w:proofErr w:type="spellEnd"/>
      <w:r w:rsidRPr="005C5381">
        <w:rPr>
          <w:rFonts w:ascii="Times New Roman" w:hAnsi="Times New Roman" w:cs="Times New Roman"/>
          <w:color w:val="000000" w:themeColor="text1"/>
          <w:spacing w:val="2"/>
          <w:sz w:val="28"/>
          <w:szCs w:val="28"/>
          <w:shd w:val="clear" w:color="auto" w:fill="FFFFFF"/>
        </w:rPr>
        <w:t>, ссавців</w:t>
      </w:r>
      <w:r w:rsidRPr="005C5381">
        <w:rPr>
          <w:rFonts w:ascii="Times New Roman" w:hAnsi="Times New Roman" w:cs="Times New Roman"/>
          <w:color w:val="000000" w:themeColor="text1"/>
          <w:spacing w:val="2"/>
          <w:sz w:val="28"/>
          <w:szCs w:val="28"/>
        </w:rPr>
        <w:br/>
      </w:r>
      <w:r w:rsidRPr="005C5381">
        <w:rPr>
          <w:rFonts w:ascii="Times New Roman" w:hAnsi="Times New Roman" w:cs="Times New Roman"/>
          <w:color w:val="000000" w:themeColor="text1"/>
          <w:spacing w:val="2"/>
          <w:sz w:val="28"/>
          <w:szCs w:val="28"/>
          <w:shd w:val="clear" w:color="auto" w:fill="FFFFFF"/>
        </w:rPr>
        <w:t xml:space="preserve">(і в людини також) — приблизно 3,3 </w:t>
      </w:r>
      <w:proofErr w:type="spellStart"/>
      <w:r w:rsidRPr="005C5381">
        <w:rPr>
          <w:rFonts w:ascii="Times New Roman" w:hAnsi="Times New Roman" w:cs="Times New Roman"/>
          <w:color w:val="000000" w:themeColor="text1"/>
          <w:spacing w:val="2"/>
          <w:sz w:val="28"/>
          <w:szCs w:val="28"/>
          <w:shd w:val="clear" w:color="auto" w:fill="FFFFFF"/>
        </w:rPr>
        <w:t>млрд</w:t>
      </w:r>
      <w:proofErr w:type="spellEnd"/>
      <w:r w:rsidRPr="005C5381">
        <w:rPr>
          <w:rFonts w:ascii="Times New Roman" w:hAnsi="Times New Roman" w:cs="Times New Roman"/>
          <w:color w:val="000000" w:themeColor="text1"/>
          <w:spacing w:val="2"/>
          <w:sz w:val="28"/>
          <w:szCs w:val="28"/>
          <w:shd w:val="clear" w:color="auto" w:fill="FFFFFF"/>
        </w:rPr>
        <w:t xml:space="preserve"> пар </w:t>
      </w:r>
      <w:proofErr w:type="spellStart"/>
      <w:r w:rsidRPr="005C5381">
        <w:rPr>
          <w:rFonts w:ascii="Times New Roman" w:hAnsi="Times New Roman" w:cs="Times New Roman"/>
          <w:color w:val="000000" w:themeColor="text1"/>
          <w:spacing w:val="2"/>
          <w:sz w:val="28"/>
          <w:szCs w:val="28"/>
          <w:shd w:val="clear" w:color="auto" w:fill="FFFFFF"/>
        </w:rPr>
        <w:t>нуклеоти-дів</w:t>
      </w:r>
      <w:proofErr w:type="spellEnd"/>
      <w:r w:rsidRPr="005C5381">
        <w:rPr>
          <w:rFonts w:ascii="Times New Roman" w:hAnsi="Times New Roman" w:cs="Times New Roman"/>
          <w:color w:val="000000" w:themeColor="text1"/>
          <w:spacing w:val="2"/>
          <w:sz w:val="28"/>
          <w:szCs w:val="28"/>
          <w:shd w:val="clear" w:color="auto" w:fill="FFFFFF"/>
        </w:rPr>
        <w:t xml:space="preserve">. Між видами, що належать до близьких систематичних груп, спостерігають високий ступінь подібності </w:t>
      </w:r>
      <w:proofErr w:type="spellStart"/>
      <w:r w:rsidRPr="005C5381">
        <w:rPr>
          <w:rFonts w:ascii="Times New Roman" w:hAnsi="Times New Roman" w:cs="Times New Roman"/>
          <w:color w:val="000000" w:themeColor="text1"/>
          <w:spacing w:val="2"/>
          <w:sz w:val="28"/>
          <w:szCs w:val="28"/>
          <w:shd w:val="clear" w:color="auto" w:fill="FFFFFF"/>
        </w:rPr>
        <w:t>геномних</w:t>
      </w:r>
      <w:proofErr w:type="spellEnd"/>
      <w:r w:rsidRPr="005C5381">
        <w:rPr>
          <w:rFonts w:ascii="Times New Roman" w:hAnsi="Times New Roman" w:cs="Times New Roman"/>
          <w:color w:val="000000" w:themeColor="text1"/>
          <w:spacing w:val="2"/>
          <w:sz w:val="28"/>
          <w:szCs w:val="28"/>
          <w:shd w:val="clear" w:color="auto" w:fill="FFFFFF"/>
        </w:rPr>
        <w:t xml:space="preserve"> </w:t>
      </w:r>
      <w:proofErr w:type="spellStart"/>
      <w:r w:rsidRPr="005C5381">
        <w:rPr>
          <w:rFonts w:ascii="Times New Roman" w:hAnsi="Times New Roman" w:cs="Times New Roman"/>
          <w:color w:val="000000" w:themeColor="text1"/>
          <w:spacing w:val="2"/>
          <w:sz w:val="28"/>
          <w:szCs w:val="28"/>
          <w:shd w:val="clear" w:color="auto" w:fill="FFFFFF"/>
        </w:rPr>
        <w:t>нуклеотидних</w:t>
      </w:r>
      <w:proofErr w:type="spellEnd"/>
      <w:r w:rsidRPr="005C5381">
        <w:rPr>
          <w:rFonts w:ascii="Times New Roman" w:hAnsi="Times New Roman" w:cs="Times New Roman"/>
          <w:color w:val="000000" w:themeColor="text1"/>
          <w:spacing w:val="2"/>
          <w:sz w:val="28"/>
          <w:szCs w:val="28"/>
          <w:shd w:val="clear" w:color="auto" w:fill="FFFFFF"/>
        </w:rPr>
        <w:t xml:space="preserve"> послідовностей. Так, геноми людини та миші однакові на 80 %, людини та шимпанзе — майже на 99 %. Порівняльний аналіз геномів різних організмів є важливим методом сучасної систематики, він дає змогу встановлювати ступінь їхньої спорідненості.</w:t>
      </w:r>
      <w:r w:rsidRPr="005C5381">
        <w:rPr>
          <w:rFonts w:ascii="Times New Roman" w:hAnsi="Times New Roman" w:cs="Times New Roman"/>
          <w:color w:val="000000" w:themeColor="text1"/>
          <w:spacing w:val="2"/>
          <w:sz w:val="28"/>
          <w:szCs w:val="28"/>
        </w:rPr>
        <w:br/>
      </w:r>
      <w:r w:rsidRPr="005C5381">
        <w:rPr>
          <w:rFonts w:ascii="Times New Roman" w:hAnsi="Times New Roman" w:cs="Times New Roman"/>
          <w:color w:val="000000" w:themeColor="text1"/>
          <w:spacing w:val="2"/>
          <w:sz w:val="28"/>
          <w:szCs w:val="28"/>
        </w:rPr>
        <w:br/>
      </w:r>
      <w:r w:rsidRPr="005C5381">
        <w:rPr>
          <w:rFonts w:ascii="Times New Roman" w:hAnsi="Times New Roman" w:cs="Times New Roman"/>
          <w:color w:val="000000" w:themeColor="text1"/>
          <w:spacing w:val="2"/>
          <w:sz w:val="28"/>
          <w:szCs w:val="28"/>
          <w:shd w:val="clear" w:color="auto" w:fill="FFFFFF"/>
        </w:rPr>
        <w:t xml:space="preserve">Гени еукаріотів мають складнішу будову. По-перше, в структурній частині генів є ділянки, що кодують спадкову інформацію - </w:t>
      </w:r>
      <w:proofErr w:type="spellStart"/>
      <w:r w:rsidRPr="005C5381">
        <w:rPr>
          <w:rFonts w:ascii="Times New Roman" w:hAnsi="Times New Roman" w:cs="Times New Roman"/>
          <w:color w:val="000000" w:themeColor="text1"/>
          <w:spacing w:val="2"/>
          <w:sz w:val="28"/>
          <w:szCs w:val="28"/>
          <w:shd w:val="clear" w:color="auto" w:fill="FFFFFF"/>
        </w:rPr>
        <w:t>екзони</w:t>
      </w:r>
      <w:proofErr w:type="spellEnd"/>
      <w:r w:rsidRPr="005C5381">
        <w:rPr>
          <w:rFonts w:ascii="Times New Roman" w:hAnsi="Times New Roman" w:cs="Times New Roman"/>
          <w:color w:val="000000" w:themeColor="text1"/>
          <w:spacing w:val="2"/>
          <w:sz w:val="28"/>
          <w:szCs w:val="28"/>
          <w:shd w:val="clear" w:color="auto" w:fill="FFFFFF"/>
        </w:rPr>
        <w:t xml:space="preserve"> (від англ. </w:t>
      </w:r>
      <w:proofErr w:type="spellStart"/>
      <w:r w:rsidRPr="005C5381">
        <w:rPr>
          <w:rFonts w:ascii="Times New Roman" w:hAnsi="Times New Roman" w:cs="Times New Roman"/>
          <w:color w:val="000000" w:themeColor="text1"/>
          <w:spacing w:val="2"/>
          <w:sz w:val="28"/>
          <w:szCs w:val="28"/>
          <w:shd w:val="clear" w:color="auto" w:fill="FFFFFF"/>
        </w:rPr>
        <w:t>expression</w:t>
      </w:r>
      <w:proofErr w:type="spellEnd"/>
      <w:r w:rsidRPr="005C5381">
        <w:rPr>
          <w:rFonts w:ascii="Times New Roman" w:hAnsi="Times New Roman" w:cs="Times New Roman"/>
          <w:color w:val="000000" w:themeColor="text1"/>
          <w:spacing w:val="2"/>
          <w:sz w:val="28"/>
          <w:szCs w:val="28"/>
          <w:shd w:val="clear" w:color="auto" w:fill="FFFFFF"/>
        </w:rPr>
        <w:t xml:space="preserve"> - вираження), і ділянки, що її не кодують - </w:t>
      </w:r>
      <w:proofErr w:type="spellStart"/>
      <w:r w:rsidRPr="005C5381">
        <w:rPr>
          <w:rFonts w:ascii="Times New Roman" w:hAnsi="Times New Roman" w:cs="Times New Roman"/>
          <w:color w:val="000000" w:themeColor="text1"/>
          <w:spacing w:val="2"/>
          <w:sz w:val="28"/>
          <w:szCs w:val="28"/>
          <w:shd w:val="clear" w:color="auto" w:fill="FFFFFF"/>
        </w:rPr>
        <w:t>інтрони</w:t>
      </w:r>
      <w:proofErr w:type="spellEnd"/>
      <w:r w:rsidRPr="005C5381">
        <w:rPr>
          <w:rFonts w:ascii="Times New Roman" w:hAnsi="Times New Roman" w:cs="Times New Roman"/>
          <w:color w:val="000000" w:themeColor="text1"/>
          <w:spacing w:val="2"/>
          <w:sz w:val="28"/>
          <w:szCs w:val="28"/>
          <w:shd w:val="clear" w:color="auto" w:fill="FFFFFF"/>
        </w:rPr>
        <w:t xml:space="preserve"> (від англ. </w:t>
      </w:r>
      <w:proofErr w:type="spellStart"/>
      <w:r w:rsidRPr="005C5381">
        <w:rPr>
          <w:rFonts w:ascii="Times New Roman" w:hAnsi="Times New Roman" w:cs="Times New Roman"/>
          <w:color w:val="000000" w:themeColor="text1"/>
          <w:spacing w:val="2"/>
          <w:sz w:val="28"/>
          <w:szCs w:val="28"/>
          <w:shd w:val="clear" w:color="auto" w:fill="FFFFFF"/>
        </w:rPr>
        <w:t>intervening</w:t>
      </w:r>
      <w:proofErr w:type="spellEnd"/>
      <w:r w:rsidRPr="005C5381">
        <w:rPr>
          <w:rFonts w:ascii="Times New Roman" w:hAnsi="Times New Roman" w:cs="Times New Roman"/>
          <w:color w:val="000000" w:themeColor="text1"/>
          <w:spacing w:val="2"/>
          <w:sz w:val="28"/>
          <w:szCs w:val="28"/>
          <w:shd w:val="clear" w:color="auto" w:fill="FFFFFF"/>
        </w:rPr>
        <w:t xml:space="preserve"> </w:t>
      </w:r>
      <w:proofErr w:type="spellStart"/>
      <w:r w:rsidRPr="005C5381">
        <w:rPr>
          <w:rFonts w:ascii="Times New Roman" w:hAnsi="Times New Roman" w:cs="Times New Roman"/>
          <w:color w:val="000000" w:themeColor="text1"/>
          <w:spacing w:val="2"/>
          <w:sz w:val="28"/>
          <w:szCs w:val="28"/>
          <w:shd w:val="clear" w:color="auto" w:fill="FFFFFF"/>
        </w:rPr>
        <w:t>sequence</w:t>
      </w:r>
      <w:proofErr w:type="spellEnd"/>
      <w:r w:rsidRPr="005C5381">
        <w:rPr>
          <w:rFonts w:ascii="Times New Roman" w:hAnsi="Times New Roman" w:cs="Times New Roman"/>
          <w:color w:val="000000" w:themeColor="text1"/>
          <w:spacing w:val="2"/>
          <w:sz w:val="28"/>
          <w:szCs w:val="28"/>
          <w:shd w:val="clear" w:color="auto" w:fill="FFFFFF"/>
        </w:rPr>
        <w:t xml:space="preserve"> - проміжна послідовність). Кількість і розташування </w:t>
      </w:r>
      <w:proofErr w:type="spellStart"/>
      <w:r w:rsidRPr="005C5381">
        <w:rPr>
          <w:rFonts w:ascii="Times New Roman" w:hAnsi="Times New Roman" w:cs="Times New Roman"/>
          <w:color w:val="000000" w:themeColor="text1"/>
          <w:spacing w:val="2"/>
          <w:sz w:val="28"/>
          <w:szCs w:val="28"/>
          <w:shd w:val="clear" w:color="auto" w:fill="FFFFFF"/>
        </w:rPr>
        <w:t>інтронів</w:t>
      </w:r>
      <w:proofErr w:type="spellEnd"/>
      <w:r w:rsidRPr="005C5381">
        <w:rPr>
          <w:rFonts w:ascii="Times New Roman" w:hAnsi="Times New Roman" w:cs="Times New Roman"/>
          <w:color w:val="000000" w:themeColor="text1"/>
          <w:spacing w:val="2"/>
          <w:sz w:val="28"/>
          <w:szCs w:val="28"/>
          <w:shd w:val="clear" w:color="auto" w:fill="FFFFFF"/>
        </w:rPr>
        <w:t xml:space="preserve"> специфічні для кожного гена. Така будова структурних генів </w:t>
      </w:r>
      <w:proofErr w:type="spellStart"/>
      <w:r w:rsidRPr="005C5381">
        <w:rPr>
          <w:rFonts w:ascii="Times New Roman" w:hAnsi="Times New Roman" w:cs="Times New Roman"/>
          <w:color w:val="000000" w:themeColor="text1"/>
          <w:spacing w:val="2"/>
          <w:sz w:val="28"/>
          <w:szCs w:val="28"/>
          <w:shd w:val="clear" w:color="auto" w:fill="FFFFFF"/>
        </w:rPr>
        <w:t>еукарітотів</w:t>
      </w:r>
      <w:proofErr w:type="spellEnd"/>
      <w:r w:rsidRPr="005C5381">
        <w:rPr>
          <w:rFonts w:ascii="Times New Roman" w:hAnsi="Times New Roman" w:cs="Times New Roman"/>
          <w:color w:val="000000" w:themeColor="text1"/>
          <w:spacing w:val="2"/>
          <w:sz w:val="28"/>
          <w:szCs w:val="28"/>
          <w:shd w:val="clear" w:color="auto" w:fill="FFFFFF"/>
        </w:rPr>
        <w:t xml:space="preserve"> називається мозаїчною. Науковці вважають, це може бути механізмом, який обмежує мутаційний процес. При цьому </w:t>
      </w:r>
      <w:proofErr w:type="spellStart"/>
      <w:r w:rsidRPr="005C5381">
        <w:rPr>
          <w:rFonts w:ascii="Times New Roman" w:hAnsi="Times New Roman" w:cs="Times New Roman"/>
          <w:color w:val="000000" w:themeColor="text1"/>
          <w:spacing w:val="2"/>
          <w:sz w:val="28"/>
          <w:szCs w:val="28"/>
          <w:shd w:val="clear" w:color="auto" w:fill="FFFFFF"/>
        </w:rPr>
        <w:t>інтрони</w:t>
      </w:r>
      <w:proofErr w:type="spellEnd"/>
      <w:r w:rsidRPr="005C5381">
        <w:rPr>
          <w:rFonts w:ascii="Times New Roman" w:hAnsi="Times New Roman" w:cs="Times New Roman"/>
          <w:color w:val="000000" w:themeColor="text1"/>
          <w:spacing w:val="2"/>
          <w:sz w:val="28"/>
          <w:szCs w:val="28"/>
          <w:shd w:val="clear" w:color="auto" w:fill="FFFFFF"/>
        </w:rPr>
        <w:t xml:space="preserve"> виконують функцію «пасток» мутацій.</w:t>
      </w:r>
    </w:p>
    <w:p w:rsidR="00742317" w:rsidRPr="005C5381" w:rsidRDefault="00742317" w:rsidP="005C5381">
      <w:pPr>
        <w:pStyle w:val="a3"/>
        <w:spacing w:after="0" w:line="240" w:lineRule="auto"/>
        <w:ind w:left="57" w:right="57" w:firstLine="709"/>
        <w:jc w:val="both"/>
        <w:rPr>
          <w:rFonts w:ascii="Times New Roman" w:hAnsi="Times New Roman" w:cs="Times New Roman"/>
          <w:color w:val="000000" w:themeColor="text1"/>
          <w:sz w:val="28"/>
          <w:szCs w:val="28"/>
        </w:rPr>
      </w:pPr>
    </w:p>
    <w:sectPr w:rsidR="00742317" w:rsidRPr="005C538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31B31"/>
    <w:multiLevelType w:val="hybridMultilevel"/>
    <w:tmpl w:val="4882107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8B704CB"/>
    <w:multiLevelType w:val="multilevel"/>
    <w:tmpl w:val="34C84A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3C42A9"/>
    <w:multiLevelType w:val="hybridMultilevel"/>
    <w:tmpl w:val="4882107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3E481981"/>
    <w:multiLevelType w:val="multilevel"/>
    <w:tmpl w:val="2A4E4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7A0C3F"/>
    <w:multiLevelType w:val="hybridMultilevel"/>
    <w:tmpl w:val="4882107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49895BE4"/>
    <w:multiLevelType w:val="hybridMultilevel"/>
    <w:tmpl w:val="4882107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5713420A"/>
    <w:multiLevelType w:val="hybridMultilevel"/>
    <w:tmpl w:val="4882107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661867BC"/>
    <w:multiLevelType w:val="hybridMultilevel"/>
    <w:tmpl w:val="4882107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7F960457"/>
    <w:multiLevelType w:val="multilevel"/>
    <w:tmpl w:val="47700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6"/>
  </w:num>
  <w:num w:numId="5">
    <w:abstractNumId w:val="7"/>
  </w:num>
  <w:num w:numId="6">
    <w:abstractNumId w:val="1"/>
  </w:num>
  <w:num w:numId="7">
    <w:abstractNumId w:val="8"/>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48E"/>
    <w:rsid w:val="00063AA6"/>
    <w:rsid w:val="00120596"/>
    <w:rsid w:val="001563CA"/>
    <w:rsid w:val="0018148E"/>
    <w:rsid w:val="005C5381"/>
    <w:rsid w:val="0074231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C5381"/>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next w:val="a"/>
    <w:link w:val="30"/>
    <w:uiPriority w:val="9"/>
    <w:semiHidden/>
    <w:unhideWhenUsed/>
    <w:qFormat/>
    <w:rsid w:val="005C538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3AA6"/>
    <w:pPr>
      <w:ind w:left="720"/>
      <w:contextualSpacing/>
    </w:pPr>
  </w:style>
  <w:style w:type="paragraph" w:styleId="a4">
    <w:name w:val="Normal (Web)"/>
    <w:basedOn w:val="a"/>
    <w:uiPriority w:val="99"/>
    <w:semiHidden/>
    <w:unhideWhenUsed/>
    <w:rsid w:val="00063AA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Hyperlink"/>
    <w:basedOn w:val="a0"/>
    <w:uiPriority w:val="99"/>
    <w:semiHidden/>
    <w:unhideWhenUsed/>
    <w:rsid w:val="00063AA6"/>
    <w:rPr>
      <w:color w:val="0000FF"/>
      <w:u w:val="single"/>
    </w:rPr>
  </w:style>
  <w:style w:type="character" w:styleId="a6">
    <w:name w:val="Strong"/>
    <w:basedOn w:val="a0"/>
    <w:uiPriority w:val="22"/>
    <w:qFormat/>
    <w:rsid w:val="00063AA6"/>
    <w:rPr>
      <w:b/>
      <w:bCs/>
    </w:rPr>
  </w:style>
  <w:style w:type="paragraph" w:styleId="a7">
    <w:name w:val="Balloon Text"/>
    <w:basedOn w:val="a"/>
    <w:link w:val="a8"/>
    <w:uiPriority w:val="99"/>
    <w:semiHidden/>
    <w:unhideWhenUsed/>
    <w:rsid w:val="0074231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42317"/>
    <w:rPr>
      <w:rFonts w:ascii="Tahoma" w:hAnsi="Tahoma" w:cs="Tahoma"/>
      <w:sz w:val="16"/>
      <w:szCs w:val="16"/>
    </w:rPr>
  </w:style>
  <w:style w:type="character" w:customStyle="1" w:styleId="20">
    <w:name w:val="Заголовок 2 Знак"/>
    <w:basedOn w:val="a0"/>
    <w:link w:val="2"/>
    <w:uiPriority w:val="9"/>
    <w:rsid w:val="005C5381"/>
    <w:rPr>
      <w:rFonts w:ascii="Times New Roman" w:eastAsia="Times New Roman" w:hAnsi="Times New Roman" w:cs="Times New Roman"/>
      <w:b/>
      <w:bCs/>
      <w:sz w:val="36"/>
      <w:szCs w:val="36"/>
      <w:lang w:eastAsia="uk-UA"/>
    </w:rPr>
  </w:style>
  <w:style w:type="character" w:customStyle="1" w:styleId="30">
    <w:name w:val="Заголовок 3 Знак"/>
    <w:basedOn w:val="a0"/>
    <w:link w:val="3"/>
    <w:uiPriority w:val="9"/>
    <w:semiHidden/>
    <w:rsid w:val="005C5381"/>
    <w:rPr>
      <w:rFonts w:asciiTheme="majorHAnsi" w:eastAsiaTheme="majorEastAsia" w:hAnsiTheme="majorHAnsi" w:cstheme="majorBidi"/>
      <w:b/>
      <w:bCs/>
      <w:color w:val="4F81BD" w:themeColor="accent1"/>
    </w:rPr>
  </w:style>
  <w:style w:type="character" w:customStyle="1" w:styleId="mw-headline">
    <w:name w:val="mw-headline"/>
    <w:basedOn w:val="a0"/>
    <w:rsid w:val="005C5381"/>
  </w:style>
  <w:style w:type="character" w:customStyle="1" w:styleId="mw-editsection">
    <w:name w:val="mw-editsection"/>
    <w:basedOn w:val="a0"/>
    <w:rsid w:val="005C5381"/>
  </w:style>
  <w:style w:type="character" w:customStyle="1" w:styleId="mw-editsection-bracket">
    <w:name w:val="mw-editsection-bracket"/>
    <w:basedOn w:val="a0"/>
    <w:rsid w:val="005C5381"/>
  </w:style>
  <w:style w:type="character" w:customStyle="1" w:styleId="mw-editsection-divider">
    <w:name w:val="mw-editsection-divider"/>
    <w:basedOn w:val="a0"/>
    <w:rsid w:val="005C53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C5381"/>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next w:val="a"/>
    <w:link w:val="30"/>
    <w:uiPriority w:val="9"/>
    <w:semiHidden/>
    <w:unhideWhenUsed/>
    <w:qFormat/>
    <w:rsid w:val="005C538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3AA6"/>
    <w:pPr>
      <w:ind w:left="720"/>
      <w:contextualSpacing/>
    </w:pPr>
  </w:style>
  <w:style w:type="paragraph" w:styleId="a4">
    <w:name w:val="Normal (Web)"/>
    <w:basedOn w:val="a"/>
    <w:uiPriority w:val="99"/>
    <w:semiHidden/>
    <w:unhideWhenUsed/>
    <w:rsid w:val="00063AA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Hyperlink"/>
    <w:basedOn w:val="a0"/>
    <w:uiPriority w:val="99"/>
    <w:semiHidden/>
    <w:unhideWhenUsed/>
    <w:rsid w:val="00063AA6"/>
    <w:rPr>
      <w:color w:val="0000FF"/>
      <w:u w:val="single"/>
    </w:rPr>
  </w:style>
  <w:style w:type="character" w:styleId="a6">
    <w:name w:val="Strong"/>
    <w:basedOn w:val="a0"/>
    <w:uiPriority w:val="22"/>
    <w:qFormat/>
    <w:rsid w:val="00063AA6"/>
    <w:rPr>
      <w:b/>
      <w:bCs/>
    </w:rPr>
  </w:style>
  <w:style w:type="paragraph" w:styleId="a7">
    <w:name w:val="Balloon Text"/>
    <w:basedOn w:val="a"/>
    <w:link w:val="a8"/>
    <w:uiPriority w:val="99"/>
    <w:semiHidden/>
    <w:unhideWhenUsed/>
    <w:rsid w:val="0074231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42317"/>
    <w:rPr>
      <w:rFonts w:ascii="Tahoma" w:hAnsi="Tahoma" w:cs="Tahoma"/>
      <w:sz w:val="16"/>
      <w:szCs w:val="16"/>
    </w:rPr>
  </w:style>
  <w:style w:type="character" w:customStyle="1" w:styleId="20">
    <w:name w:val="Заголовок 2 Знак"/>
    <w:basedOn w:val="a0"/>
    <w:link w:val="2"/>
    <w:uiPriority w:val="9"/>
    <w:rsid w:val="005C5381"/>
    <w:rPr>
      <w:rFonts w:ascii="Times New Roman" w:eastAsia="Times New Roman" w:hAnsi="Times New Roman" w:cs="Times New Roman"/>
      <w:b/>
      <w:bCs/>
      <w:sz w:val="36"/>
      <w:szCs w:val="36"/>
      <w:lang w:eastAsia="uk-UA"/>
    </w:rPr>
  </w:style>
  <w:style w:type="character" w:customStyle="1" w:styleId="30">
    <w:name w:val="Заголовок 3 Знак"/>
    <w:basedOn w:val="a0"/>
    <w:link w:val="3"/>
    <w:uiPriority w:val="9"/>
    <w:semiHidden/>
    <w:rsid w:val="005C5381"/>
    <w:rPr>
      <w:rFonts w:asciiTheme="majorHAnsi" w:eastAsiaTheme="majorEastAsia" w:hAnsiTheme="majorHAnsi" w:cstheme="majorBidi"/>
      <w:b/>
      <w:bCs/>
      <w:color w:val="4F81BD" w:themeColor="accent1"/>
    </w:rPr>
  </w:style>
  <w:style w:type="character" w:customStyle="1" w:styleId="mw-headline">
    <w:name w:val="mw-headline"/>
    <w:basedOn w:val="a0"/>
    <w:rsid w:val="005C5381"/>
  </w:style>
  <w:style w:type="character" w:customStyle="1" w:styleId="mw-editsection">
    <w:name w:val="mw-editsection"/>
    <w:basedOn w:val="a0"/>
    <w:rsid w:val="005C5381"/>
  </w:style>
  <w:style w:type="character" w:customStyle="1" w:styleId="mw-editsection-bracket">
    <w:name w:val="mw-editsection-bracket"/>
    <w:basedOn w:val="a0"/>
    <w:rsid w:val="005C5381"/>
  </w:style>
  <w:style w:type="character" w:customStyle="1" w:styleId="mw-editsection-divider">
    <w:name w:val="mw-editsection-divider"/>
    <w:basedOn w:val="a0"/>
    <w:rsid w:val="005C53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066638">
      <w:bodyDiv w:val="1"/>
      <w:marLeft w:val="0"/>
      <w:marRight w:val="0"/>
      <w:marTop w:val="0"/>
      <w:marBottom w:val="0"/>
      <w:divBdr>
        <w:top w:val="none" w:sz="0" w:space="0" w:color="auto"/>
        <w:left w:val="none" w:sz="0" w:space="0" w:color="auto"/>
        <w:bottom w:val="none" w:sz="0" w:space="0" w:color="auto"/>
        <w:right w:val="none" w:sz="0" w:space="0" w:color="auto"/>
      </w:divBdr>
      <w:divsChild>
        <w:div w:id="67579750">
          <w:marLeft w:val="0"/>
          <w:marRight w:val="0"/>
          <w:marTop w:val="0"/>
          <w:marBottom w:val="0"/>
          <w:divBdr>
            <w:top w:val="none" w:sz="0" w:space="0" w:color="auto"/>
            <w:left w:val="none" w:sz="0" w:space="0" w:color="auto"/>
            <w:bottom w:val="none" w:sz="0" w:space="0" w:color="auto"/>
            <w:right w:val="none" w:sz="0" w:space="0" w:color="auto"/>
          </w:divBdr>
        </w:div>
        <w:div w:id="1596744164">
          <w:marLeft w:val="0"/>
          <w:marRight w:val="0"/>
          <w:marTop w:val="0"/>
          <w:marBottom w:val="0"/>
          <w:divBdr>
            <w:top w:val="none" w:sz="0" w:space="0" w:color="auto"/>
            <w:left w:val="none" w:sz="0" w:space="0" w:color="auto"/>
            <w:bottom w:val="none" w:sz="0" w:space="0" w:color="auto"/>
            <w:right w:val="none" w:sz="0" w:space="0" w:color="auto"/>
          </w:divBdr>
        </w:div>
      </w:divsChild>
    </w:div>
    <w:div w:id="505439191">
      <w:bodyDiv w:val="1"/>
      <w:marLeft w:val="0"/>
      <w:marRight w:val="0"/>
      <w:marTop w:val="0"/>
      <w:marBottom w:val="0"/>
      <w:divBdr>
        <w:top w:val="none" w:sz="0" w:space="0" w:color="auto"/>
        <w:left w:val="none" w:sz="0" w:space="0" w:color="auto"/>
        <w:bottom w:val="none" w:sz="0" w:space="0" w:color="auto"/>
        <w:right w:val="none" w:sz="0" w:space="0" w:color="auto"/>
      </w:divBdr>
    </w:div>
    <w:div w:id="1214731707">
      <w:bodyDiv w:val="1"/>
      <w:marLeft w:val="0"/>
      <w:marRight w:val="0"/>
      <w:marTop w:val="0"/>
      <w:marBottom w:val="0"/>
      <w:divBdr>
        <w:top w:val="none" w:sz="0" w:space="0" w:color="auto"/>
        <w:left w:val="none" w:sz="0" w:space="0" w:color="auto"/>
        <w:bottom w:val="none" w:sz="0" w:space="0" w:color="auto"/>
        <w:right w:val="none" w:sz="0" w:space="0" w:color="auto"/>
      </w:divBdr>
    </w:div>
    <w:div w:id="1296912536">
      <w:bodyDiv w:val="1"/>
      <w:marLeft w:val="0"/>
      <w:marRight w:val="0"/>
      <w:marTop w:val="0"/>
      <w:marBottom w:val="0"/>
      <w:divBdr>
        <w:top w:val="none" w:sz="0" w:space="0" w:color="auto"/>
        <w:left w:val="none" w:sz="0" w:space="0" w:color="auto"/>
        <w:bottom w:val="none" w:sz="0" w:space="0" w:color="auto"/>
        <w:right w:val="none" w:sz="0" w:space="0" w:color="auto"/>
      </w:divBdr>
      <w:divsChild>
        <w:div w:id="476381631">
          <w:marLeft w:val="336"/>
          <w:marRight w:val="0"/>
          <w:marTop w:val="120"/>
          <w:marBottom w:val="312"/>
          <w:divBdr>
            <w:top w:val="none" w:sz="0" w:space="0" w:color="auto"/>
            <w:left w:val="none" w:sz="0" w:space="0" w:color="auto"/>
            <w:bottom w:val="none" w:sz="0" w:space="0" w:color="auto"/>
            <w:right w:val="none" w:sz="0" w:space="0" w:color="auto"/>
          </w:divBdr>
          <w:divsChild>
            <w:div w:id="60242078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48673704">
          <w:marLeft w:val="336"/>
          <w:marRight w:val="0"/>
          <w:marTop w:val="120"/>
          <w:marBottom w:val="312"/>
          <w:divBdr>
            <w:top w:val="none" w:sz="0" w:space="0" w:color="auto"/>
            <w:left w:val="none" w:sz="0" w:space="0" w:color="auto"/>
            <w:bottom w:val="none" w:sz="0" w:space="0" w:color="auto"/>
            <w:right w:val="none" w:sz="0" w:space="0" w:color="auto"/>
          </w:divBdr>
          <w:divsChild>
            <w:div w:id="130485875">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882858595">
      <w:bodyDiv w:val="1"/>
      <w:marLeft w:val="0"/>
      <w:marRight w:val="0"/>
      <w:marTop w:val="0"/>
      <w:marBottom w:val="0"/>
      <w:divBdr>
        <w:top w:val="none" w:sz="0" w:space="0" w:color="auto"/>
        <w:left w:val="none" w:sz="0" w:space="0" w:color="auto"/>
        <w:bottom w:val="none" w:sz="0" w:space="0" w:color="auto"/>
        <w:right w:val="none" w:sz="0" w:space="0" w:color="auto"/>
      </w:divBdr>
      <w:divsChild>
        <w:div w:id="2066365511">
          <w:marLeft w:val="0"/>
          <w:marRight w:val="0"/>
          <w:marTop w:val="0"/>
          <w:marBottom w:val="0"/>
          <w:divBdr>
            <w:top w:val="none" w:sz="0" w:space="0" w:color="auto"/>
            <w:left w:val="none" w:sz="0" w:space="0" w:color="auto"/>
            <w:bottom w:val="none" w:sz="0" w:space="0" w:color="auto"/>
            <w:right w:val="none" w:sz="0" w:space="0" w:color="auto"/>
          </w:divBdr>
          <w:divsChild>
            <w:div w:id="23018080">
              <w:marLeft w:val="0"/>
              <w:marRight w:val="0"/>
              <w:marTop w:val="150"/>
              <w:marBottom w:val="300"/>
              <w:divBdr>
                <w:top w:val="none" w:sz="0" w:space="0" w:color="auto"/>
                <w:left w:val="none" w:sz="0" w:space="0" w:color="auto"/>
                <w:bottom w:val="none" w:sz="0" w:space="0" w:color="auto"/>
                <w:right w:val="none" w:sz="0" w:space="0" w:color="auto"/>
              </w:divBdr>
              <w:divsChild>
                <w:div w:id="1761828050">
                  <w:marLeft w:val="0"/>
                  <w:marRight w:val="0"/>
                  <w:marTop w:val="30"/>
                  <w:marBottom w:val="75"/>
                  <w:divBdr>
                    <w:top w:val="none" w:sz="0" w:space="0" w:color="auto"/>
                    <w:left w:val="none" w:sz="0" w:space="0" w:color="auto"/>
                    <w:bottom w:val="none" w:sz="0" w:space="0" w:color="auto"/>
                    <w:right w:val="none" w:sz="0" w:space="0" w:color="auto"/>
                  </w:divBdr>
                </w:div>
              </w:divsChild>
            </w:div>
          </w:divsChild>
        </w:div>
        <w:div w:id="1980726304">
          <w:marLeft w:val="0"/>
          <w:marRight w:val="0"/>
          <w:marTop w:val="0"/>
          <w:marBottom w:val="0"/>
          <w:divBdr>
            <w:top w:val="none" w:sz="0" w:space="0" w:color="auto"/>
            <w:left w:val="none" w:sz="0" w:space="0" w:color="auto"/>
            <w:bottom w:val="none" w:sz="0" w:space="0" w:color="auto"/>
            <w:right w:val="none" w:sz="0" w:space="0" w:color="auto"/>
          </w:divBdr>
          <w:divsChild>
            <w:div w:id="2002342400">
              <w:marLeft w:val="0"/>
              <w:marRight w:val="0"/>
              <w:marTop w:val="150"/>
              <w:marBottom w:val="300"/>
              <w:divBdr>
                <w:top w:val="none" w:sz="0" w:space="0" w:color="auto"/>
                <w:left w:val="none" w:sz="0" w:space="0" w:color="auto"/>
                <w:bottom w:val="none" w:sz="0" w:space="0" w:color="auto"/>
                <w:right w:val="none" w:sz="0" w:space="0" w:color="auto"/>
              </w:divBdr>
              <w:divsChild>
                <w:div w:id="885485532">
                  <w:marLeft w:val="0"/>
                  <w:marRight w:val="0"/>
                  <w:marTop w:val="30"/>
                  <w:marBottom w:val="75"/>
                  <w:divBdr>
                    <w:top w:val="none" w:sz="0" w:space="0" w:color="auto"/>
                    <w:left w:val="none" w:sz="0" w:space="0" w:color="auto"/>
                    <w:bottom w:val="none" w:sz="0" w:space="0" w:color="auto"/>
                    <w:right w:val="none" w:sz="0" w:space="0" w:color="auto"/>
                  </w:divBdr>
                </w:div>
              </w:divsChild>
            </w:div>
          </w:divsChild>
        </w:div>
        <w:div w:id="1640570639">
          <w:marLeft w:val="0"/>
          <w:marRight w:val="0"/>
          <w:marTop w:val="0"/>
          <w:marBottom w:val="0"/>
          <w:divBdr>
            <w:top w:val="none" w:sz="0" w:space="0" w:color="auto"/>
            <w:left w:val="none" w:sz="0" w:space="0" w:color="auto"/>
            <w:bottom w:val="none" w:sz="0" w:space="0" w:color="auto"/>
            <w:right w:val="none" w:sz="0" w:space="0" w:color="auto"/>
          </w:divBdr>
          <w:divsChild>
            <w:div w:id="1023677237">
              <w:marLeft w:val="0"/>
              <w:marRight w:val="0"/>
              <w:marTop w:val="150"/>
              <w:marBottom w:val="300"/>
              <w:divBdr>
                <w:top w:val="none" w:sz="0" w:space="0" w:color="auto"/>
                <w:left w:val="none" w:sz="0" w:space="0" w:color="auto"/>
                <w:bottom w:val="none" w:sz="0" w:space="0" w:color="auto"/>
                <w:right w:val="none" w:sz="0" w:space="0" w:color="auto"/>
              </w:divBdr>
              <w:divsChild>
                <w:div w:id="260260490">
                  <w:marLeft w:val="0"/>
                  <w:marRight w:val="0"/>
                  <w:marTop w:val="30"/>
                  <w:marBottom w:val="75"/>
                  <w:divBdr>
                    <w:top w:val="none" w:sz="0" w:space="0" w:color="auto"/>
                    <w:left w:val="none" w:sz="0" w:space="0" w:color="auto"/>
                    <w:bottom w:val="none" w:sz="0" w:space="0" w:color="auto"/>
                    <w:right w:val="none" w:sz="0" w:space="0" w:color="auto"/>
                  </w:divBdr>
                </w:div>
              </w:divsChild>
            </w:div>
          </w:divsChild>
        </w:div>
        <w:div w:id="1313490005">
          <w:marLeft w:val="0"/>
          <w:marRight w:val="0"/>
          <w:marTop w:val="0"/>
          <w:marBottom w:val="0"/>
          <w:divBdr>
            <w:top w:val="none" w:sz="0" w:space="0" w:color="auto"/>
            <w:left w:val="none" w:sz="0" w:space="0" w:color="auto"/>
            <w:bottom w:val="none" w:sz="0" w:space="0" w:color="auto"/>
            <w:right w:val="none" w:sz="0" w:space="0" w:color="auto"/>
          </w:divBdr>
          <w:divsChild>
            <w:div w:id="1653022604">
              <w:marLeft w:val="0"/>
              <w:marRight w:val="0"/>
              <w:marTop w:val="150"/>
              <w:marBottom w:val="300"/>
              <w:divBdr>
                <w:top w:val="none" w:sz="0" w:space="0" w:color="auto"/>
                <w:left w:val="none" w:sz="0" w:space="0" w:color="auto"/>
                <w:bottom w:val="none" w:sz="0" w:space="0" w:color="auto"/>
                <w:right w:val="none" w:sz="0" w:space="0" w:color="auto"/>
              </w:divBdr>
              <w:divsChild>
                <w:div w:id="271476158">
                  <w:marLeft w:val="0"/>
                  <w:marRight w:val="0"/>
                  <w:marTop w:val="30"/>
                  <w:marBottom w:val="75"/>
                  <w:divBdr>
                    <w:top w:val="none" w:sz="0" w:space="0" w:color="auto"/>
                    <w:left w:val="none" w:sz="0" w:space="0" w:color="auto"/>
                    <w:bottom w:val="none" w:sz="0" w:space="0" w:color="auto"/>
                    <w:right w:val="none" w:sz="0" w:space="0" w:color="auto"/>
                  </w:divBdr>
                </w:div>
              </w:divsChild>
            </w:div>
          </w:divsChild>
        </w:div>
        <w:div w:id="721246524">
          <w:marLeft w:val="0"/>
          <w:marRight w:val="0"/>
          <w:marTop w:val="0"/>
          <w:marBottom w:val="0"/>
          <w:divBdr>
            <w:top w:val="none" w:sz="0" w:space="0" w:color="auto"/>
            <w:left w:val="none" w:sz="0" w:space="0" w:color="auto"/>
            <w:bottom w:val="none" w:sz="0" w:space="0" w:color="auto"/>
            <w:right w:val="none" w:sz="0" w:space="0" w:color="auto"/>
          </w:divBdr>
          <w:divsChild>
            <w:div w:id="842478813">
              <w:marLeft w:val="0"/>
              <w:marRight w:val="0"/>
              <w:marTop w:val="150"/>
              <w:marBottom w:val="300"/>
              <w:divBdr>
                <w:top w:val="none" w:sz="0" w:space="0" w:color="auto"/>
                <w:left w:val="none" w:sz="0" w:space="0" w:color="auto"/>
                <w:bottom w:val="none" w:sz="0" w:space="0" w:color="auto"/>
                <w:right w:val="none" w:sz="0" w:space="0" w:color="auto"/>
              </w:divBdr>
              <w:divsChild>
                <w:div w:id="120878386">
                  <w:marLeft w:val="0"/>
                  <w:marRight w:val="0"/>
                  <w:marTop w:val="30"/>
                  <w:marBottom w:val="75"/>
                  <w:divBdr>
                    <w:top w:val="none" w:sz="0" w:space="0" w:color="auto"/>
                    <w:left w:val="none" w:sz="0" w:space="0" w:color="auto"/>
                    <w:bottom w:val="none" w:sz="0" w:space="0" w:color="auto"/>
                    <w:right w:val="none" w:sz="0" w:space="0" w:color="auto"/>
                  </w:divBdr>
                </w:div>
              </w:divsChild>
            </w:div>
          </w:divsChild>
        </w:div>
      </w:divsChild>
    </w:div>
    <w:div w:id="1918133000">
      <w:bodyDiv w:val="1"/>
      <w:marLeft w:val="0"/>
      <w:marRight w:val="0"/>
      <w:marTop w:val="0"/>
      <w:marBottom w:val="0"/>
      <w:divBdr>
        <w:top w:val="none" w:sz="0" w:space="0" w:color="auto"/>
        <w:left w:val="none" w:sz="0" w:space="0" w:color="auto"/>
        <w:bottom w:val="none" w:sz="0" w:space="0" w:color="auto"/>
        <w:right w:val="none" w:sz="0" w:space="0" w:color="auto"/>
      </w:divBdr>
      <w:divsChild>
        <w:div w:id="13346463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k.wikipedia.org/wiki/%D0%A2%D1%80%D0%B0%D0%BD%D1%81%D0%BB%D1%8F%D1%86%D1%96%D1%8F_(%D0%B1%D1%96%D0%BE%D0%BB%D0%BE%D0%B3%D1%96%D1%8F)" TargetMode="External"/><Relationship Id="rId18" Type="http://schemas.openxmlformats.org/officeDocument/2006/relationships/hyperlink" Target="https://uk.wikipedia.org/wiki/%D0%91%D0%B0%D0%BA%D1%82%D0%B5%D1%80%D1%96%D1%97" TargetMode="External"/><Relationship Id="rId26" Type="http://schemas.openxmlformats.org/officeDocument/2006/relationships/hyperlink" Target="https://uk.wikipedia.org/wiki/%D0%A0%D0%B8%D0%B1%D0%BE%D1%81%D0%BE%D0%BC%D0%B0" TargetMode="External"/><Relationship Id="rId39" Type="http://schemas.openxmlformats.org/officeDocument/2006/relationships/hyperlink" Target="https://uk.wikipedia.org/wiki/%D0%9A%D0%BE%D0%B4" TargetMode="External"/><Relationship Id="rId21" Type="http://schemas.openxmlformats.org/officeDocument/2006/relationships/hyperlink" Target="https://uk.wikipedia.org/wiki/%D0%9C%D0%A0%D0%9D%D0%9A" TargetMode="External"/><Relationship Id="rId34" Type="http://schemas.openxmlformats.org/officeDocument/2006/relationships/hyperlink" Target="https://uk.wikipedia.org/wiki/%D0%90%D0%B4%D0%B5%D0%BD%D1%96%D0%BD" TargetMode="External"/><Relationship Id="rId42" Type="http://schemas.openxmlformats.org/officeDocument/2006/relationships/image" Target="media/image1.jpeg"/><Relationship Id="rId47" Type="http://schemas.openxmlformats.org/officeDocument/2006/relationships/hyperlink" Target="https://uk.wikipedia.org/wiki/%D0%91%D1%96%D0%BE%D1%81%D0%B8%D0%BD%D1%82%D0%B5%D0%B7_%D0%B1%D1%96%D0%BB%D0%BA%D1%96%D0%B2" TargetMode="External"/><Relationship Id="rId50" Type="http://schemas.openxmlformats.org/officeDocument/2006/relationships/hyperlink" Target="https://uk.wikipedia.org/wiki/%D0%9C%D0%A0%D0%9D%D0%9A" TargetMode="External"/><Relationship Id="rId55" Type="http://schemas.openxmlformats.org/officeDocument/2006/relationships/hyperlink" Target="https://uk.wikipedia.org/wiki/%D0%91%D1%96%D0%BB%D0%BE%D0%BA" TargetMode="External"/><Relationship Id="rId63" Type="http://schemas.openxmlformats.org/officeDocument/2006/relationships/hyperlink" Target="https://uk.wikipedia.org/wiki/%D0%9B%D1%96%D0%BF%D1%96%D0%B4%D0%B8" TargetMode="External"/><Relationship Id="rId68" Type="http://schemas.openxmlformats.org/officeDocument/2006/relationships/hyperlink" Target="https://uk.wikipedia.org/wiki/%D0%9B%D1%96%D0%B7%D0%B8%D0%BD" TargetMode="External"/><Relationship Id="rId76" Type="http://schemas.openxmlformats.org/officeDocument/2006/relationships/hyperlink" Target="https://uk.wikipedia.org/wiki/%D0%91%D1%96%D0%BB%D0%BA%D0%B8" TargetMode="External"/><Relationship Id="rId84" Type="http://schemas.openxmlformats.org/officeDocument/2006/relationships/hyperlink" Target="https://uk.wikipedia.org/wiki/%D0%9B%D1%96%D0%B7%D0%BE%D1%81%D0%BE%D0%BC%D0%B0" TargetMode="External"/><Relationship Id="rId7" Type="http://schemas.openxmlformats.org/officeDocument/2006/relationships/hyperlink" Target="https://uk.wikipedia.org/wiki/%D0%91%D1%96%D0%BB%D0%BE%D0%BA" TargetMode="External"/><Relationship Id="rId71" Type="http://schemas.openxmlformats.org/officeDocument/2006/relationships/hyperlink" Target="https://uk.wikipedia.org/wiki/%D0%9F%D0%B5%D0%BF%D1%82%D0%B8%D0%B4%D0%B0%D0%B7%D0%B0" TargetMode="External"/><Relationship Id="rId2" Type="http://schemas.openxmlformats.org/officeDocument/2006/relationships/styles" Target="styles.xml"/><Relationship Id="rId16" Type="http://schemas.openxmlformats.org/officeDocument/2006/relationships/hyperlink" Target="https://uk.wikipedia.org/wiki/%D0%95%D1%83%D0%BA%D0%B0%D1%80%D1%96%D0%BE%D1%82%D0%B8" TargetMode="External"/><Relationship Id="rId29" Type="http://schemas.openxmlformats.org/officeDocument/2006/relationships/hyperlink" Target="https://uk.wikipedia.org/wiki/%D0%9D%D1%83%D0%BA%D0%BB%D0%B5%D1%97%D0%BD%D0%BE%D0%B2%D1%96_%D0%BA%D0%B8%D1%81%D0%BB%D0%BE%D1%82%D0%B8" TargetMode="External"/><Relationship Id="rId11" Type="http://schemas.openxmlformats.org/officeDocument/2006/relationships/hyperlink" Target="https://uk.wikipedia.org/wiki/%D0%9F%D1%80%D0%BE%D1%86%D0%B5%D1%81%D0%B8%D0%BD%D0%B3" TargetMode="External"/><Relationship Id="rId24" Type="http://schemas.openxmlformats.org/officeDocument/2006/relationships/hyperlink" Target="https://uk.wikipedia.org/w/index.php?title=%D0%AF%D0%B4%D0%B5%D1%80%D0%BD%D0%B8%D0%B9_%D1%82%D1%80%D0%B0%D0%BD%D1%81%D0%BF%D0%BE%D1%80%D1%82&amp;action=edit&amp;redlink=1" TargetMode="External"/><Relationship Id="rId32" Type="http://schemas.openxmlformats.org/officeDocument/2006/relationships/hyperlink" Target="https://uk.wikipedia.org/wiki/%D0%90%D0%BC%D1%96%D0%BD%D0%BE%D0%BA%D0%B8%D1%81%D0%BB%D0%BE%D1%82%D0%B0" TargetMode="External"/><Relationship Id="rId37" Type="http://schemas.openxmlformats.org/officeDocument/2006/relationships/hyperlink" Target="https://uk.wikipedia.org/wiki/%D0%A2%D0%B8%D0%BC%D1%96%D0%BD" TargetMode="External"/><Relationship Id="rId40" Type="http://schemas.openxmlformats.org/officeDocument/2006/relationships/hyperlink" Target="https://uk.wikipedia.org/wiki/%D0%A3%D1%80%D0%B0%D1%86%D0%B8%D0%BB" TargetMode="External"/><Relationship Id="rId45" Type="http://schemas.openxmlformats.org/officeDocument/2006/relationships/hyperlink" Target="https://uk.wikipedia.org/wiki/%D0%90%D0%BC%D1%96%D0%BD%D0%BE%D0%BA%D0%B8%D1%81%D0%BB%D0%BE%D1%82%D0%B8" TargetMode="External"/><Relationship Id="rId53" Type="http://schemas.openxmlformats.org/officeDocument/2006/relationships/image" Target="media/image3.jpeg"/><Relationship Id="rId58" Type="http://schemas.openxmlformats.org/officeDocument/2006/relationships/hyperlink" Target="https://uk.wikipedia.org/wiki/%D0%91%D1%96%D0%BB%D0%BA%D0%BE%D0%B2%D0%B8%D0%B9_%D0%BA%D0%BE%D0%BC%D0%BF%D0%BB%D0%B5%D0%BA%D1%81" TargetMode="External"/><Relationship Id="rId66" Type="http://schemas.openxmlformats.org/officeDocument/2006/relationships/hyperlink" Target="https://uk.wikipedia.org/wiki/%D0%94%D0%B8%D1%81%D1%83%D0%BB%D1%8C%D1%84%D1%96%D0%B4%D0%BD%D0%B8%D0%B9_%D0%B7%D0%B2%27%D1%8F%D0%B7%D0%BE%D0%BA" TargetMode="External"/><Relationship Id="rId74" Type="http://schemas.openxmlformats.org/officeDocument/2006/relationships/hyperlink" Target="https://uk.wikipedia.org/wiki/%D0%A4%D0%B5%D1%80%D0%BC%D0%B5%D0%BD%D1%82" TargetMode="External"/><Relationship Id="rId79" Type="http://schemas.openxmlformats.org/officeDocument/2006/relationships/hyperlink" Target="https://uk.wikipedia.org/wiki/%D0%94%D1%80%D1%96%D0%B6%D0%B4%D0%B6%D1%96" TargetMode="External"/><Relationship Id="rId87"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uk.wikipedia.org/wiki/%D0%A4%D0%BE%D1%81%D1%84%D0%B0%D1%82%D0%B8" TargetMode="External"/><Relationship Id="rId82" Type="http://schemas.openxmlformats.org/officeDocument/2006/relationships/hyperlink" Target="https://uk.wikipedia.org/wiki/%D0%9F%D1%80%D0%BE%D1%82%D0%B5%D0%B0%D1%81%D0%BE%D0%BC%D0%B0" TargetMode="External"/><Relationship Id="rId19" Type="http://schemas.openxmlformats.org/officeDocument/2006/relationships/hyperlink" Target="https://uk.wikipedia.org/wiki/%D0%93%D0%B5%D0%BD%D0%B5%D1%82%D0%B8%D1%87%D0%BD%D0%B0_%D1%96%D0%BD%D1%84%D0%BE%D1%80%D0%BC%D0%B0%D1%86%D1%96%D1%8F" TargetMode="External"/><Relationship Id="rId4" Type="http://schemas.openxmlformats.org/officeDocument/2006/relationships/settings" Target="settings.xml"/><Relationship Id="rId9" Type="http://schemas.openxmlformats.org/officeDocument/2006/relationships/hyperlink" Target="https://uk.wikipedia.org/w/index.php?title=%D0%91%D1%96%D0%BE%D1%81%D0%B8%D0%BD%D1%82%D0%B5%D0%B7_%D0%B0%D0%BC%D1%96%D0%BD%D0%BE%D0%BA%D0%B8%D1%81%D0%BB%D0%BE%D1%82&amp;action=edit&amp;redlink=1" TargetMode="External"/><Relationship Id="rId14" Type="http://schemas.openxmlformats.org/officeDocument/2006/relationships/hyperlink" Target="https://uk.wikipedia.org/wiki/%D0%9F%D0%BE%D1%81%D1%82%D1%82%D1%80%D0%B0%D0%BD%D1%81%D0%BB%D1%8F%D1%86%D1%96%D0%B9%D0%BD%D0%B0_%D0%BC%D0%BE%D0%B4%D0%B8%D1%84%D1%96%D0%BA%D0%B0%D1%86%D1%96%D1%8F" TargetMode="External"/><Relationship Id="rId22" Type="http://schemas.openxmlformats.org/officeDocument/2006/relationships/hyperlink" Target="https://uk.wikipedia.org/wiki/%D0%9F%D1%80%D0%BE%D1%86%D0%B5%D1%81%D0%B8%D0%BD%D0%B3_%D0%A0%D0%9D%D0%9A" TargetMode="External"/><Relationship Id="rId27" Type="http://schemas.openxmlformats.org/officeDocument/2006/relationships/hyperlink" Target="https://uk.wikipedia.org/wiki/%D0%90%D0%BC%D1%96%D0%BD%D0%BE%D0%BA%D0%B8%D1%81%D0%BB%D0%BE%D1%82%D0%B0" TargetMode="External"/><Relationship Id="rId30" Type="http://schemas.openxmlformats.org/officeDocument/2006/relationships/hyperlink" Target="https://uk.wikipedia.org/wiki/%D0%A0%D0%9D%D0%9A" TargetMode="External"/><Relationship Id="rId35" Type="http://schemas.openxmlformats.org/officeDocument/2006/relationships/hyperlink" Target="https://uk.wikipedia.org/wiki/%D0%93%D1%83%D0%B0%D0%BD%D1%96%D0%BD" TargetMode="External"/><Relationship Id="rId43" Type="http://schemas.openxmlformats.org/officeDocument/2006/relationships/hyperlink" Target="https://uk.wikipedia.org/wiki/%D0%A4%D0%B0%D0%B9%D0%BB:Nucle%C3%B3tido.png" TargetMode="External"/><Relationship Id="rId48" Type="http://schemas.openxmlformats.org/officeDocument/2006/relationships/hyperlink" Target="https://uk.wikipedia.org/wiki/%D0%93%D0%B5%D0%BD" TargetMode="External"/><Relationship Id="rId56" Type="http://schemas.openxmlformats.org/officeDocument/2006/relationships/hyperlink" Target="https://uk.wikipedia.org/wiki/%D0%A2%D1%80%D0%B0%D0%BD%D1%81%D0%BB%D1%8F%D1%86%D1%96%D1%8F_(%D0%B1%D1%96%D0%BE%D0%BB%D0%BE%D0%B3%D1%96%D1%8F)" TargetMode="External"/><Relationship Id="rId64" Type="http://schemas.openxmlformats.org/officeDocument/2006/relationships/hyperlink" Target="https://uk.wikipedia.org/wiki/%D0%90%D1%80%D0%B3%D1%96%D0%BD%D1%96%D0%BD" TargetMode="External"/><Relationship Id="rId69" Type="http://schemas.openxmlformats.org/officeDocument/2006/relationships/hyperlink" Target="https://uk.wikipedia.org/wiki/%D0%93%D1%96%D1%81%D1%82%D0%BE%D0%BD%D0%B8" TargetMode="External"/><Relationship Id="rId77" Type="http://schemas.openxmlformats.org/officeDocument/2006/relationships/hyperlink" Target="https://uk.wikipedia.org/wiki/%D0%90%D0%BC%D1%96%D0%BD%D0%BE%D0%BA%D0%B8%D1%81%D0%BB%D0%BE%D1%82%D0%B0" TargetMode="External"/><Relationship Id="rId8" Type="http://schemas.openxmlformats.org/officeDocument/2006/relationships/hyperlink" Target="https://uk.wikipedia.org/wiki/%D0%A2%D1%80%D0%B0%D0%BD%D1%81%D0%BB%D1%8F%D1%86%D1%96%D1%8F_(%D0%B1%D1%96%D0%BE%D0%BB%D0%BE%D0%B3%D1%96%D1%8F)" TargetMode="External"/><Relationship Id="rId51" Type="http://schemas.openxmlformats.org/officeDocument/2006/relationships/hyperlink" Target="https://uk.wikipedia.org/wiki/%D0%A2%D1%80%D0%B0%D0%BD%D1%81%D0%BB%D1%8F%D1%86%D1%96%D1%8F_(%D0%B1%D1%96%D0%BE%D0%BB%D0%BE%D0%B3%D1%96%D1%8F)" TargetMode="External"/><Relationship Id="rId72" Type="http://schemas.openxmlformats.org/officeDocument/2006/relationships/hyperlink" Target="https://uk.wikipedia.org/wiki/%D0%86%D0%BD%D1%81%D1%83%D0%BB%D1%96%D0%BD" TargetMode="External"/><Relationship Id="rId80" Type="http://schemas.openxmlformats.org/officeDocument/2006/relationships/hyperlink" Target="https://uk.wikipedia.org/wiki/%D0%AF%D0%B4%D0%B5%D1%80%D0%BD%D1%96" TargetMode="External"/><Relationship Id="rId85" Type="http://schemas.openxmlformats.org/officeDocument/2006/relationships/hyperlink" Target="https://uk.wikipedia.org/wiki/%D0%90%D1%83%D1%82%D0%BE%D1%84%D0%B0%D0%B3%D0%BE%D1%81%D0%BE%D0%BC%D0%B0" TargetMode="External"/><Relationship Id="rId3" Type="http://schemas.microsoft.com/office/2007/relationships/stylesWithEffects" Target="stylesWithEffects.xml"/><Relationship Id="rId12" Type="http://schemas.openxmlformats.org/officeDocument/2006/relationships/hyperlink" Target="https://uk.wikipedia.org/wiki/%D0%A1%D0%BF%D0%BB%D0%B0%D0%B9%D1%81%D0%B8%D0%BD%D0%B3" TargetMode="External"/><Relationship Id="rId17" Type="http://schemas.openxmlformats.org/officeDocument/2006/relationships/hyperlink" Target="https://uk.wikipedia.org/wiki/%D0%90%D1%80%D1%85%D0%B5%D1%97" TargetMode="External"/><Relationship Id="rId25" Type="http://schemas.openxmlformats.org/officeDocument/2006/relationships/hyperlink" Target="https://uk.wikipedia.org/wiki/%D0%9A%D0%BB%D1%96%D1%82%D0%B8%D0%BD%D0%BD%D0%B5_%D1%8F%D0%B4%D1%80%D0%BE" TargetMode="External"/><Relationship Id="rId33" Type="http://schemas.openxmlformats.org/officeDocument/2006/relationships/hyperlink" Target="https://uk.wikipedia.org/wiki/%D0%91%D1%96%D0%BB%D0%BE%D0%BA" TargetMode="External"/><Relationship Id="rId38" Type="http://schemas.openxmlformats.org/officeDocument/2006/relationships/hyperlink" Target="https://uk.wikipedia.org/wiki/%D0%90%D0%BB%D1%84%D0%B0%D0%B2%D1%96%D1%82" TargetMode="External"/><Relationship Id="rId46" Type="http://schemas.openxmlformats.org/officeDocument/2006/relationships/hyperlink" Target="https://uk.wikipedia.org/wiki/%D0%95%D0%BA%D1%81%D0%BF%D1%80%D0%B5%D1%81%D1%96%D1%8F_%D0%B3%D0%B5%D0%BD%D1%96%D0%B2" TargetMode="External"/><Relationship Id="rId59" Type="http://schemas.openxmlformats.org/officeDocument/2006/relationships/hyperlink" Target="https://uk.wikipedia.org/wiki/%D0%90%D0%BC%D1%96%D0%BD%D0%BE%D0%BA%D0%B8%D1%81%D0%BB%D0%BE%D1%82%D0%B0" TargetMode="External"/><Relationship Id="rId67" Type="http://schemas.openxmlformats.org/officeDocument/2006/relationships/hyperlink" Target="https://uk.wikipedia.org/wiki/%D0%9C%D0%B5%D1%82%D0%B8%D0%BB%D1%8E%D0%B2%D0%B0%D0%BD%D0%BD%D1%8F" TargetMode="External"/><Relationship Id="rId20" Type="http://schemas.openxmlformats.org/officeDocument/2006/relationships/hyperlink" Target="https://uk.wikipedia.org/wiki/%D0%94%D0%9D%D0%9A" TargetMode="External"/><Relationship Id="rId41" Type="http://schemas.openxmlformats.org/officeDocument/2006/relationships/hyperlink" Target="https://uk.wikipedia.org/wiki/%D0%A4%D0%B0%D0%B9%D0%BB:Genetick%C3%BD_k%C3%B3d.jpg" TargetMode="External"/><Relationship Id="rId54" Type="http://schemas.openxmlformats.org/officeDocument/2006/relationships/hyperlink" Target="https://uk.wikipedia.org/wiki/%D0%90%D0%BD%D0%B3%D0%BB%D1%96%D0%B9%D1%81%D1%8C%D0%BA%D0%B0_%D0%BC%D0%BE%D0%B2%D0%B0" TargetMode="External"/><Relationship Id="rId62" Type="http://schemas.openxmlformats.org/officeDocument/2006/relationships/hyperlink" Target="https://uk.wikipedia.org/wiki/%D0%A6%D1%83%D0%BA%D1%80%D0%B8" TargetMode="External"/><Relationship Id="rId70" Type="http://schemas.openxmlformats.org/officeDocument/2006/relationships/hyperlink" Target="https://uk.wikipedia.org/wiki/%D0%9A%D0%BB%D1%96%D1%82%D0%B8%D0%BD%D0%BD%D0%B5_%D1%8F%D0%B4%D1%80%D0%BE" TargetMode="External"/><Relationship Id="rId75" Type="http://schemas.openxmlformats.org/officeDocument/2006/relationships/hyperlink" Target="https://uk.wikipedia.org/wiki/%D0%A3%D0%B1%D1%96%D0%BA%D0%B2%D1%96%D1%82%D0%B8%D0%BD" TargetMode="External"/><Relationship Id="rId83" Type="http://schemas.openxmlformats.org/officeDocument/2006/relationships/hyperlink" Target="https://uk.wikipedia.org/wiki/%D0%9F%D1%80%D0%BE%D1%82%D0%B5%D0%BE%D0%BB%D1%96%D0%B7" TargetMode="External"/><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uk.wikipedia.org/wiki/%D0%9A%D0%BB%D1%96%D1%82%D0%B8%D0%BD%D0%B0_(%D0%B1%D1%96%D0%BE%D0%BB%D0%BE%D0%B3%D1%96%D1%8F)" TargetMode="External"/><Relationship Id="rId15" Type="http://schemas.openxmlformats.org/officeDocument/2006/relationships/hyperlink" Target="https://uk.wikipedia.org/wiki/%D0%94%D0%BE%D0%BC%D0%B5%D0%BD_(%D0%B1%D1%96%D0%BE%D0%BB%D0%BE%D0%B3%D1%96%D1%8F)" TargetMode="External"/><Relationship Id="rId23" Type="http://schemas.openxmlformats.org/officeDocument/2006/relationships/hyperlink" Target="https://uk.wikipedia.org/wiki/%D0%A0%D0%B5%D0%B4%D0%B0%D0%B3%D1%83%D0%B2%D0%B0%D0%BD%D0%BD%D1%8F_%D0%A0%D0%9D%D0%9A" TargetMode="External"/><Relationship Id="rId28" Type="http://schemas.openxmlformats.org/officeDocument/2006/relationships/hyperlink" Target="https://uk.wikipedia.org/wiki/%D0%9F%D0%BE%D1%81%D1%82%D1%82%D1%80%D0%B0%D0%BD%D1%81%D0%BB%D1%8F%D1%86%D1%96%D0%B9%D0%BD%D0%B0_%D0%BC%D0%BE%D0%B4%D0%B8%D1%84%D1%96%D0%BA%D0%B0%D1%86%D1%96%D1%8F" TargetMode="External"/><Relationship Id="rId36" Type="http://schemas.openxmlformats.org/officeDocument/2006/relationships/hyperlink" Target="https://uk.wikipedia.org/wiki/%D0%A6%D0%B8%D1%82%D0%BE%D0%B7%D0%B8%D0%BD" TargetMode="External"/><Relationship Id="rId49" Type="http://schemas.openxmlformats.org/officeDocument/2006/relationships/hyperlink" Target="https://uk.wikipedia.org/wiki/%D0%A2%D1%80%D0%B0%D0%BD%D1%81%D0%BA%D1%80%D0%B8%D0%BF%D1%86%D1%96%D1%8F_(%D0%B1%D1%96%D0%BE%D0%BB%D0%BE%D0%B3%D1%96%D1%8F)" TargetMode="External"/><Relationship Id="rId57" Type="http://schemas.openxmlformats.org/officeDocument/2006/relationships/hyperlink" Target="https://uk.wikipedia.org/wiki/%D0%91%D1%96%D0%BE%D1%81%D0%B8%D0%BD%D1%82%D0%B5%D0%B7_%D0%B1%D1%96%D0%BB%D0%BA%D1%96%D0%B2" TargetMode="External"/><Relationship Id="rId10" Type="http://schemas.openxmlformats.org/officeDocument/2006/relationships/hyperlink" Target="https://uk.wikipedia.org/wiki/%D0%A2%D1%80%D0%B0%D0%BD%D1%81%D0%BA%D1%80%D0%B8%D0%BF%D1%86%D1%96%D1%8F_(%D0%B1%D1%96%D0%BE%D0%BB%D0%BE%D0%B3%D1%96%D1%8F)" TargetMode="External"/><Relationship Id="rId31" Type="http://schemas.openxmlformats.org/officeDocument/2006/relationships/hyperlink" Target="https://uk.wikipedia.org/wiki/%D0%9A%D0%BE%D0%B4%D1%83%D0%B2%D0%B0%D0%BD%D0%BD%D1%8F" TargetMode="External"/><Relationship Id="rId44" Type="http://schemas.openxmlformats.org/officeDocument/2006/relationships/image" Target="media/image2.png"/><Relationship Id="rId52" Type="http://schemas.openxmlformats.org/officeDocument/2006/relationships/hyperlink" Target="https://uk.wikipedia.org/wiki/%D0%9A%D0%BE%D0%B4%D0%BE%D0%BD" TargetMode="External"/><Relationship Id="rId60" Type="http://schemas.openxmlformats.org/officeDocument/2006/relationships/hyperlink" Target="https://uk.wikipedia.org/wiki/%D0%90%D1%86%D0%B5%D1%82%D0%B0%D1%82%D0%B8" TargetMode="External"/><Relationship Id="rId65" Type="http://schemas.openxmlformats.org/officeDocument/2006/relationships/hyperlink" Target="https://uk.wikipedia.org/wiki/%D0%A6%D0%B8%D1%82%D1%80%D1%83%D0%BB%D1%96%D0%BD" TargetMode="External"/><Relationship Id="rId73" Type="http://schemas.openxmlformats.org/officeDocument/2006/relationships/hyperlink" Target="https://uk.wikipedia.org/wiki/%D0%91%D1%96%D0%BB%D0%BA%D0%BE%D0%B2%D0%B8%D0%B9_%D1%81%D0%BF%D0%BB%D0%B0%D0%B9%D1%81%D0%B8%D0%BD%D0%B3" TargetMode="External"/><Relationship Id="rId78" Type="http://schemas.openxmlformats.org/officeDocument/2006/relationships/hyperlink" Target="https://uk.wikipedia.org/wiki/%D0%A1%D1%81%D0%B0%D0%B2%D1%86%D1%96" TargetMode="External"/><Relationship Id="rId81" Type="http://schemas.openxmlformats.org/officeDocument/2006/relationships/hyperlink" Target="https://uk.wikipedia.org/wiki/%D0%A4%D0%B5%D1%80%D0%BC%D0%B5%D0%BD%D1%82%D0%B8" TargetMode="External"/><Relationship Id="rId86"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1328</TotalTime>
  <Pages>9</Pages>
  <Words>20122</Words>
  <Characters>11470</Characters>
  <Application>Microsoft Office Word</Application>
  <DocSecurity>0</DocSecurity>
  <Lines>95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Koledg</dc:creator>
  <cp:keywords/>
  <dc:description/>
  <cp:lastModifiedBy>D Koledg</cp:lastModifiedBy>
  <cp:revision>4</cp:revision>
  <dcterms:created xsi:type="dcterms:W3CDTF">2021-03-08T20:47:00Z</dcterms:created>
  <dcterms:modified xsi:type="dcterms:W3CDTF">2021-03-09T18:59:00Z</dcterms:modified>
</cp:coreProperties>
</file>